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B8" w:rsidRPr="00325AB8" w:rsidRDefault="00325AB8" w:rsidP="00325AB8">
      <w:pPr>
        <w:pStyle w:val="yiv2313457046msonormal"/>
        <w:shd w:val="clear" w:color="auto" w:fill="FFFFFF"/>
        <w:spacing w:before="0" w:beforeAutospacing="0" w:after="0" w:afterAutospacing="0"/>
        <w:ind w:left="720" w:firstLine="720"/>
        <w:jc w:val="center"/>
        <w:rPr>
          <w:color w:val="000000"/>
        </w:rPr>
      </w:pPr>
      <w:bookmarkStart w:id="0" w:name="_GoBack"/>
      <w:bookmarkEnd w:id="0"/>
      <w:r w:rsidRPr="00325AB8">
        <w:rPr>
          <w:b/>
          <w:bCs/>
          <w:color w:val="000000"/>
        </w:rPr>
        <w:t>Culturally Responsive Indigenous Evaluation References</w:t>
      </w:r>
    </w:p>
    <w:p w:rsidR="00325AB8" w:rsidRPr="00325AB8" w:rsidRDefault="00325AB8" w:rsidP="00325AB8">
      <w:pPr>
        <w:pStyle w:val="yiv2313457046msonormal"/>
        <w:shd w:val="clear" w:color="auto" w:fill="FFFFFF"/>
        <w:spacing w:before="0" w:beforeAutospacing="0" w:after="0" w:afterAutospacing="0"/>
        <w:ind w:left="720" w:firstLine="720"/>
        <w:jc w:val="center"/>
        <w:rPr>
          <w:color w:val="000000"/>
        </w:rPr>
      </w:pPr>
      <w:r w:rsidRPr="00325AB8">
        <w:rPr>
          <w:color w:val="000000"/>
        </w:rPr>
        <w:t>Created by Nicole Bowman (Mohican/Munsee), Bowman Performance Consulting</w:t>
      </w:r>
    </w:p>
    <w:p w:rsidR="00325AB8" w:rsidRPr="00325AB8" w:rsidRDefault="00325AB8" w:rsidP="00325AB8">
      <w:pPr>
        <w:pStyle w:val="yiv2313457046msonormal"/>
        <w:shd w:val="clear" w:color="auto" w:fill="FFFFFF"/>
        <w:spacing w:before="0" w:beforeAutospacing="0" w:after="0" w:afterAutospacing="0"/>
        <w:ind w:left="720" w:firstLine="720"/>
        <w:jc w:val="center"/>
        <w:rPr>
          <w:color w:val="000000"/>
        </w:rPr>
      </w:pPr>
      <w:r w:rsidRPr="00325AB8">
        <w:rPr>
          <w:color w:val="000000"/>
        </w:rPr>
        <w:t>Last Updated:</w:t>
      </w:r>
      <w:r w:rsidR="00466B1A">
        <w:rPr>
          <w:color w:val="000000"/>
        </w:rPr>
        <w:t xml:space="preserve">  </w:t>
      </w:r>
      <w:r w:rsidRPr="00325AB8">
        <w:rPr>
          <w:color w:val="000000"/>
        </w:rPr>
        <w:t>September 1</w:t>
      </w:r>
      <w:r w:rsidR="00B6521A">
        <w:rPr>
          <w:color w:val="000000"/>
        </w:rPr>
        <w:t>6</w:t>
      </w:r>
      <w:r w:rsidRPr="00325AB8">
        <w:rPr>
          <w:color w:val="000000"/>
        </w:rPr>
        <w:t>, 2014</w:t>
      </w:r>
    </w:p>
    <w:p w:rsidR="00741362" w:rsidRPr="00D1739E" w:rsidRDefault="00741362" w:rsidP="00490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1739E">
        <w:rPr>
          <w:rFonts w:ascii="Times New Roman" w:hAnsi="Times New Roman" w:cs="Times New Roman"/>
          <w:sz w:val="24"/>
          <w:szCs w:val="24"/>
        </w:rPr>
        <w:t>American Evaluation Association.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39E">
        <w:rPr>
          <w:rFonts w:ascii="Times New Roman" w:hAnsi="Times New Roman" w:cs="Times New Roman"/>
          <w:sz w:val="24"/>
          <w:szCs w:val="24"/>
        </w:rPr>
        <w:t xml:space="preserve">(2004). 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American Evaluation Association </w:t>
      </w:r>
      <w:r w:rsidR="00732D0B" w:rsidRPr="00466B1A">
        <w:rPr>
          <w:rFonts w:ascii="Times New Roman" w:hAnsi="Times New Roman" w:cs="Times New Roman"/>
          <w:i/>
          <w:sz w:val="24"/>
          <w:szCs w:val="24"/>
        </w:rPr>
        <w:t>g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uiding </w:t>
      </w:r>
      <w:r w:rsidR="00732D0B" w:rsidRPr="00466B1A">
        <w:rPr>
          <w:rFonts w:ascii="Times New Roman" w:hAnsi="Times New Roman" w:cs="Times New Roman"/>
          <w:i/>
          <w:sz w:val="24"/>
          <w:szCs w:val="24"/>
        </w:rPr>
        <w:t>p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rinciples </w:t>
      </w:r>
      <w:r w:rsidR="00732D0B" w:rsidRPr="00466B1A">
        <w:rPr>
          <w:rFonts w:ascii="Times New Roman" w:hAnsi="Times New Roman" w:cs="Times New Roman"/>
          <w:i/>
          <w:sz w:val="24"/>
          <w:szCs w:val="24"/>
        </w:rPr>
        <w:t>f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732D0B" w:rsidRPr="00466B1A">
        <w:rPr>
          <w:rFonts w:ascii="Times New Roman" w:hAnsi="Times New Roman" w:cs="Times New Roman"/>
          <w:i/>
          <w:sz w:val="24"/>
          <w:szCs w:val="24"/>
        </w:rPr>
        <w:t>e</w:t>
      </w:r>
      <w:r w:rsidRPr="00466B1A">
        <w:rPr>
          <w:rFonts w:ascii="Times New Roman" w:hAnsi="Times New Roman" w:cs="Times New Roman"/>
          <w:i/>
          <w:sz w:val="24"/>
          <w:szCs w:val="24"/>
        </w:rPr>
        <w:t>valuators.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6" w:history="1">
        <w:r w:rsidRPr="00D1739E">
          <w:rPr>
            <w:rStyle w:val="Hyperlink"/>
            <w:rFonts w:ascii="Times New Roman" w:hAnsi="Times New Roman" w:cs="Times New Roman"/>
            <w:sz w:val="24"/>
            <w:szCs w:val="24"/>
          </w:rPr>
          <w:t>http://www.eval.org/p/cm/ld/fid=51</w:t>
        </w:r>
      </w:hyperlink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9E" w:rsidRPr="00732D0B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1739E">
        <w:rPr>
          <w:rFonts w:ascii="Times New Roman" w:hAnsi="Times New Roman" w:cs="Times New Roman"/>
          <w:sz w:val="24"/>
          <w:szCs w:val="24"/>
        </w:rPr>
        <w:t>American Evaluation Association.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39E">
        <w:rPr>
          <w:rFonts w:ascii="Times New Roman" w:hAnsi="Times New Roman" w:cs="Times New Roman"/>
          <w:sz w:val="24"/>
          <w:szCs w:val="24"/>
        </w:rPr>
        <w:t xml:space="preserve">(2011). </w:t>
      </w:r>
      <w:r w:rsidR="00732D0B" w:rsidRPr="00466B1A">
        <w:rPr>
          <w:rFonts w:ascii="Times New Roman" w:hAnsi="Times New Roman" w:cs="Times New Roman"/>
          <w:i/>
          <w:sz w:val="24"/>
          <w:szCs w:val="24"/>
        </w:rPr>
        <w:t>American Evaluation Association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2D0B" w:rsidRPr="00466B1A">
        <w:rPr>
          <w:rFonts w:ascii="Times New Roman" w:hAnsi="Times New Roman" w:cs="Times New Roman"/>
          <w:i/>
          <w:sz w:val="24"/>
          <w:szCs w:val="24"/>
        </w:rPr>
        <w:t>s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tatement on </w:t>
      </w:r>
      <w:r w:rsidR="00732D0B" w:rsidRPr="00466B1A">
        <w:rPr>
          <w:rFonts w:ascii="Times New Roman" w:hAnsi="Times New Roman" w:cs="Times New Roman"/>
          <w:i/>
          <w:sz w:val="24"/>
          <w:szCs w:val="24"/>
        </w:rPr>
        <w:t>c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ultural </w:t>
      </w:r>
      <w:r w:rsidR="00732D0B" w:rsidRPr="00466B1A">
        <w:rPr>
          <w:rFonts w:ascii="Times New Roman" w:hAnsi="Times New Roman" w:cs="Times New Roman"/>
          <w:i/>
          <w:sz w:val="24"/>
          <w:szCs w:val="24"/>
        </w:rPr>
        <w:t>c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ompetence in </w:t>
      </w:r>
      <w:r w:rsidR="00732D0B" w:rsidRPr="00466B1A">
        <w:rPr>
          <w:rFonts w:ascii="Times New Roman" w:hAnsi="Times New Roman" w:cs="Times New Roman"/>
          <w:i/>
          <w:sz w:val="24"/>
          <w:szCs w:val="24"/>
        </w:rPr>
        <w:t>e</w:t>
      </w:r>
      <w:r w:rsidRPr="00466B1A">
        <w:rPr>
          <w:rFonts w:ascii="Times New Roman" w:hAnsi="Times New Roman" w:cs="Times New Roman"/>
          <w:i/>
          <w:sz w:val="24"/>
          <w:szCs w:val="24"/>
        </w:rPr>
        <w:t>valuation.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r w:rsidR="00732D0B" w:rsidRPr="00732D0B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" w:history="1">
        <w:r w:rsidR="00732D0B" w:rsidRPr="00466B1A">
          <w:rPr>
            <w:rStyle w:val="Hyperlink"/>
            <w:rFonts w:ascii="Times New Roman" w:hAnsi="Times New Roman" w:cs="Times New Roman"/>
            <w:sz w:val="24"/>
            <w:szCs w:val="24"/>
          </w:rPr>
          <w:t>http://www.eval.org/p/cm/ld/fid=92</w:t>
        </w:r>
      </w:hyperlink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1739E">
        <w:rPr>
          <w:rFonts w:ascii="Times New Roman" w:hAnsi="Times New Roman" w:cs="Times New Roman"/>
          <w:sz w:val="24"/>
          <w:szCs w:val="24"/>
        </w:rPr>
        <w:t>American Psychological Association</w:t>
      </w:r>
      <w:r w:rsidR="00732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Ethical </w:t>
      </w:r>
      <w:r w:rsidR="00732D0B" w:rsidRPr="00466B1A">
        <w:rPr>
          <w:rFonts w:ascii="Times New Roman" w:hAnsi="Times New Roman" w:cs="Times New Roman"/>
          <w:i/>
          <w:sz w:val="24"/>
          <w:szCs w:val="24"/>
        </w:rPr>
        <w:t>p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rinciples of </w:t>
      </w:r>
      <w:r w:rsidR="00732D0B" w:rsidRPr="00466B1A">
        <w:rPr>
          <w:rFonts w:ascii="Times New Roman" w:hAnsi="Times New Roman" w:cs="Times New Roman"/>
          <w:i/>
          <w:sz w:val="24"/>
          <w:szCs w:val="24"/>
        </w:rPr>
        <w:t>p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sychologists and </w:t>
      </w:r>
      <w:r w:rsidR="00732D0B" w:rsidRPr="00466B1A">
        <w:rPr>
          <w:rFonts w:ascii="Times New Roman" w:hAnsi="Times New Roman" w:cs="Times New Roman"/>
          <w:i/>
          <w:sz w:val="24"/>
          <w:szCs w:val="24"/>
        </w:rPr>
        <w:t>c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ode of </w:t>
      </w:r>
      <w:r w:rsidR="00732D0B" w:rsidRPr="00466B1A">
        <w:rPr>
          <w:rFonts w:ascii="Times New Roman" w:hAnsi="Times New Roman" w:cs="Times New Roman"/>
          <w:i/>
          <w:sz w:val="24"/>
          <w:szCs w:val="24"/>
        </w:rPr>
        <w:t>c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onduct: </w:t>
      </w:r>
      <w:r w:rsidR="00732D0B" w:rsidRPr="00466B1A">
        <w:rPr>
          <w:rFonts w:ascii="Times New Roman" w:hAnsi="Times New Roman" w:cs="Times New Roman"/>
          <w:i/>
          <w:sz w:val="24"/>
          <w:szCs w:val="24"/>
        </w:rPr>
        <w:t>i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ncluding 2010 </w:t>
      </w:r>
      <w:r w:rsidR="00732D0B" w:rsidRPr="00466B1A">
        <w:rPr>
          <w:rFonts w:ascii="Times New Roman" w:hAnsi="Times New Roman" w:cs="Times New Roman"/>
          <w:i/>
          <w:sz w:val="24"/>
          <w:szCs w:val="24"/>
        </w:rPr>
        <w:t>a</w:t>
      </w:r>
      <w:r w:rsidRPr="00466B1A">
        <w:rPr>
          <w:rFonts w:ascii="Times New Roman" w:hAnsi="Times New Roman" w:cs="Times New Roman"/>
          <w:i/>
          <w:sz w:val="24"/>
          <w:szCs w:val="24"/>
        </w:rPr>
        <w:t>mendments.</w:t>
      </w:r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39E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8" w:history="1">
        <w:r w:rsidRPr="00D1739E">
          <w:rPr>
            <w:rStyle w:val="Hyperlink"/>
            <w:rFonts w:ascii="Times New Roman" w:hAnsi="Times New Roman" w:cs="Times New Roman"/>
            <w:sz w:val="24"/>
            <w:szCs w:val="24"/>
          </w:rPr>
          <w:t>http://www.apa.org/ethics/code/index.aspx</w:t>
        </w:r>
      </w:hyperlink>
      <w:r w:rsidRPr="00D173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1739E">
        <w:rPr>
          <w:rFonts w:ascii="Times New Roman" w:hAnsi="Times New Roman" w:cs="Times New Roman"/>
          <w:sz w:val="24"/>
          <w:szCs w:val="24"/>
          <w:lang w:val="en-GB"/>
        </w:rPr>
        <w:t xml:space="preserve">Bopp, J., Bopp, M., Brown, L., </w:t>
      </w:r>
      <w:r w:rsidR="001A4BAA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D1739E">
        <w:rPr>
          <w:rFonts w:ascii="Times New Roman" w:hAnsi="Times New Roman" w:cs="Times New Roman"/>
          <w:sz w:val="24"/>
          <w:szCs w:val="24"/>
          <w:lang w:val="en-GB"/>
        </w:rPr>
        <w:t xml:space="preserve"> Lane, P.</w:t>
      </w:r>
      <w:r w:rsidR="001A4BAA">
        <w:rPr>
          <w:rFonts w:ascii="Times New Roman" w:hAnsi="Times New Roman" w:cs="Times New Roman"/>
          <w:sz w:val="24"/>
          <w:szCs w:val="24"/>
          <w:lang w:val="en-GB"/>
        </w:rPr>
        <w:t>, Jr.</w:t>
      </w:r>
      <w:r w:rsidRPr="00D1739E">
        <w:rPr>
          <w:rFonts w:ascii="Times New Roman" w:hAnsi="Times New Roman" w:cs="Times New Roman"/>
          <w:sz w:val="24"/>
          <w:szCs w:val="24"/>
          <w:lang w:val="en-GB"/>
        </w:rPr>
        <w:t xml:space="preserve"> (1989).</w:t>
      </w:r>
      <w:proofErr w:type="gramEnd"/>
      <w:r w:rsidRPr="00D173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66B1A">
        <w:rPr>
          <w:rFonts w:ascii="Times New Roman" w:hAnsi="Times New Roman" w:cs="Times New Roman"/>
          <w:i/>
          <w:sz w:val="24"/>
          <w:szCs w:val="24"/>
          <w:lang w:val="en-GB"/>
        </w:rPr>
        <w:t>The Sacred Tree.</w:t>
      </w:r>
      <w:r w:rsidRPr="00D1739E">
        <w:rPr>
          <w:rFonts w:ascii="Times New Roman" w:hAnsi="Times New Roman" w:cs="Times New Roman"/>
          <w:sz w:val="24"/>
          <w:szCs w:val="24"/>
          <w:lang w:val="en-GB"/>
        </w:rPr>
        <w:t xml:space="preserve"> (p</w:t>
      </w:r>
      <w:r w:rsidR="00732D0B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1739E">
        <w:rPr>
          <w:rFonts w:ascii="Times New Roman" w:hAnsi="Times New Roman" w:cs="Times New Roman"/>
          <w:sz w:val="24"/>
          <w:szCs w:val="24"/>
          <w:lang w:val="en-GB"/>
        </w:rPr>
        <w:t>. 7, 9, 10-13, 20-24). Twin Lakes: Lotus Light Publications.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61863">
        <w:rPr>
          <w:rFonts w:ascii="Times New Roman" w:hAnsi="Times New Roman" w:cs="Times New Roman"/>
          <w:sz w:val="24"/>
          <w:szCs w:val="24"/>
        </w:rPr>
        <w:t>Bowman, N. (2005, October).</w:t>
      </w:r>
      <w:proofErr w:type="gramEnd"/>
      <w:r w:rsidRPr="00D61863">
        <w:rPr>
          <w:rFonts w:ascii="Times New Roman" w:hAnsi="Times New Roman" w:cs="Times New Roman"/>
          <w:sz w:val="24"/>
          <w:szCs w:val="24"/>
        </w:rPr>
        <w:t xml:space="preserve"> 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Government to government evaluation: </w:t>
      </w:r>
      <w:r w:rsidR="001A4BAA" w:rsidRPr="00D61863">
        <w:rPr>
          <w:rFonts w:ascii="Times New Roman" w:hAnsi="Times New Roman" w:cs="Times New Roman"/>
          <w:i/>
          <w:sz w:val="24"/>
          <w:szCs w:val="24"/>
        </w:rPr>
        <w:t>I</w:t>
      </w:r>
      <w:r w:rsidRPr="00466B1A">
        <w:rPr>
          <w:rFonts w:ascii="Times New Roman" w:hAnsi="Times New Roman" w:cs="Times New Roman"/>
          <w:i/>
          <w:sz w:val="24"/>
          <w:szCs w:val="24"/>
        </w:rPr>
        <w:t>ssues and strategies for conducting evaluation with Tribal governments</w:t>
      </w:r>
      <w:r w:rsidRPr="00D61863">
        <w:rPr>
          <w:rFonts w:ascii="Times New Roman" w:hAnsi="Times New Roman" w:cs="Times New Roman"/>
          <w:sz w:val="24"/>
          <w:szCs w:val="24"/>
        </w:rPr>
        <w:t>. Paper presented at the annual conference of the American Evaluation Association, Toronto, Ontario, Canada.</w:t>
      </w:r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1739E">
        <w:rPr>
          <w:rFonts w:ascii="Times New Roman" w:hAnsi="Times New Roman" w:cs="Times New Roman"/>
          <w:sz w:val="24"/>
          <w:szCs w:val="24"/>
        </w:rPr>
        <w:t>Bowman, N. (2006a, June).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r w:rsidRPr="00466B1A">
        <w:rPr>
          <w:rFonts w:ascii="Times New Roman" w:hAnsi="Times New Roman" w:cs="Times New Roman"/>
          <w:i/>
          <w:sz w:val="24"/>
          <w:szCs w:val="24"/>
        </w:rPr>
        <w:t>Tribal sovereignty and self-determination through evaluation</w:t>
      </w:r>
      <w:r w:rsidRPr="00D1739E">
        <w:rPr>
          <w:rFonts w:ascii="Times New Roman" w:hAnsi="Times New Roman" w:cs="Times New Roman"/>
          <w:sz w:val="24"/>
          <w:szCs w:val="24"/>
        </w:rPr>
        <w:t>. Paper presented at the Tribal leader/</w:t>
      </w:r>
      <w:r w:rsidR="001A4BAA">
        <w:rPr>
          <w:rFonts w:ascii="Times New Roman" w:hAnsi="Times New Roman" w:cs="Times New Roman"/>
          <w:sz w:val="24"/>
          <w:szCs w:val="24"/>
        </w:rPr>
        <w:t>s</w:t>
      </w:r>
      <w:r w:rsidRPr="00D1739E">
        <w:rPr>
          <w:rFonts w:ascii="Times New Roman" w:hAnsi="Times New Roman" w:cs="Times New Roman"/>
          <w:sz w:val="24"/>
          <w:szCs w:val="24"/>
        </w:rPr>
        <w:t xml:space="preserve">cholar </w:t>
      </w:r>
      <w:r w:rsidR="001A4BAA">
        <w:rPr>
          <w:rFonts w:ascii="Times New Roman" w:hAnsi="Times New Roman" w:cs="Times New Roman"/>
          <w:sz w:val="24"/>
          <w:szCs w:val="24"/>
        </w:rPr>
        <w:t>f</w:t>
      </w:r>
      <w:r w:rsidRPr="00D1739E">
        <w:rPr>
          <w:rFonts w:ascii="Times New Roman" w:hAnsi="Times New Roman" w:cs="Times New Roman"/>
          <w:sz w:val="24"/>
          <w:szCs w:val="24"/>
        </w:rPr>
        <w:t>orum of the National Congress of American Indians-Policy Research Institute, Sault St. Marie, MI.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1739E">
        <w:rPr>
          <w:rFonts w:ascii="Times New Roman" w:hAnsi="Times New Roman" w:cs="Times New Roman"/>
          <w:sz w:val="24"/>
          <w:szCs w:val="24"/>
        </w:rPr>
        <w:t>Bowman, N. (2006b, November).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r w:rsidRPr="00466B1A">
        <w:rPr>
          <w:rFonts w:ascii="Times New Roman" w:hAnsi="Times New Roman" w:cs="Times New Roman"/>
          <w:i/>
          <w:sz w:val="24"/>
          <w:szCs w:val="24"/>
        </w:rPr>
        <w:t>Indigenizing evaluation: New tools and techniques grounded in time honored traditions.</w:t>
      </w:r>
      <w:r w:rsidR="001A4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739E">
        <w:rPr>
          <w:rFonts w:ascii="Times New Roman" w:hAnsi="Times New Roman" w:cs="Times New Roman"/>
          <w:sz w:val="24"/>
          <w:szCs w:val="24"/>
        </w:rPr>
        <w:t xml:space="preserve"> Paper presented at the annual conference of the American Evaluation Association, Portland, OR.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739E">
        <w:rPr>
          <w:rFonts w:ascii="Times New Roman" w:hAnsi="Times New Roman" w:cs="Times New Roman"/>
          <w:sz w:val="24"/>
          <w:szCs w:val="24"/>
        </w:rPr>
        <w:t xml:space="preserve">Bowman, N. (2007a, </w:t>
      </w:r>
      <w:proofErr w:type="gramStart"/>
      <w:r w:rsidRPr="00D1739E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). Cultural validity creates sovereignty and self-determination. </w:t>
      </w:r>
      <w:r w:rsidR="00305742">
        <w:rPr>
          <w:rFonts w:ascii="Times New Roman" w:hAnsi="Times New Roman" w:cs="Times New Roman"/>
          <w:sz w:val="24"/>
          <w:szCs w:val="24"/>
        </w:rPr>
        <w:t xml:space="preserve"> </w:t>
      </w:r>
      <w:r w:rsidRPr="00466B1A">
        <w:rPr>
          <w:rFonts w:ascii="Times New Roman" w:hAnsi="Times New Roman" w:cs="Times New Roman"/>
          <w:i/>
          <w:sz w:val="24"/>
          <w:szCs w:val="24"/>
        </w:rPr>
        <w:t>Winds of Change, 22(2),</w:t>
      </w:r>
      <w:r w:rsidRPr="00D1739E">
        <w:rPr>
          <w:rFonts w:ascii="Times New Roman" w:hAnsi="Times New Roman" w:cs="Times New Roman"/>
          <w:sz w:val="24"/>
          <w:szCs w:val="24"/>
        </w:rPr>
        <w:t xml:space="preserve"> 52-55. 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1739E">
        <w:rPr>
          <w:rFonts w:ascii="Times New Roman" w:hAnsi="Times New Roman" w:cs="Times New Roman"/>
          <w:sz w:val="24"/>
          <w:szCs w:val="24"/>
        </w:rPr>
        <w:lastRenderedPageBreak/>
        <w:t>Bowman, N. (2007b, April).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r w:rsidRPr="00466B1A">
        <w:rPr>
          <w:rFonts w:ascii="Times New Roman" w:hAnsi="Times New Roman" w:cs="Times New Roman"/>
          <w:i/>
          <w:sz w:val="24"/>
          <w:szCs w:val="24"/>
        </w:rPr>
        <w:t>Mapping ‘common ground’ through interactive dialogue: Fostering cross-cultural research collaborations between Native educational research and research in the larger field of education.</w:t>
      </w:r>
      <w:r w:rsidRPr="00D1739E">
        <w:rPr>
          <w:rFonts w:ascii="Times New Roman" w:hAnsi="Times New Roman" w:cs="Times New Roman"/>
          <w:sz w:val="24"/>
          <w:szCs w:val="24"/>
        </w:rPr>
        <w:t xml:space="preserve"> Paper presented at the annual meeting of the American Educational Research Association, Chicago, IL. 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1739E">
        <w:rPr>
          <w:rFonts w:ascii="Times New Roman" w:hAnsi="Times New Roman" w:cs="Times New Roman"/>
          <w:sz w:val="24"/>
          <w:szCs w:val="24"/>
        </w:rPr>
        <w:t>Bowman, N. (2011, November).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B1A">
        <w:rPr>
          <w:rFonts w:ascii="Times New Roman" w:hAnsi="Times New Roman" w:cs="Times New Roman"/>
          <w:i/>
          <w:sz w:val="24"/>
          <w:szCs w:val="24"/>
        </w:rPr>
        <w:t xml:space="preserve">Valuing Indigenous rights: Implications of the UN </w:t>
      </w:r>
      <w:r w:rsidR="007571E3">
        <w:rPr>
          <w:rFonts w:ascii="Times New Roman" w:hAnsi="Times New Roman" w:cs="Times New Roman"/>
          <w:i/>
          <w:sz w:val="24"/>
          <w:szCs w:val="24"/>
        </w:rPr>
        <w:t>d</w:t>
      </w:r>
      <w:r w:rsidRPr="00466B1A">
        <w:rPr>
          <w:rFonts w:ascii="Times New Roman" w:hAnsi="Times New Roman" w:cs="Times New Roman"/>
          <w:i/>
          <w:sz w:val="24"/>
          <w:szCs w:val="24"/>
        </w:rPr>
        <w:t>eclaration on the rights of Indigenous peoples for evaluation</w:t>
      </w:r>
      <w:r w:rsidRPr="00D173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Paper presented at the annual conference of the American Evaluation Association, Anaheim, CA. 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1739E">
        <w:rPr>
          <w:rFonts w:ascii="Times New Roman" w:hAnsi="Times New Roman" w:cs="Times New Roman"/>
          <w:sz w:val="24"/>
          <w:szCs w:val="24"/>
        </w:rPr>
        <w:t xml:space="preserve">Bowman, N. R., </w:t>
      </w:r>
      <w:r w:rsidR="00305742">
        <w:rPr>
          <w:rFonts w:ascii="Times New Roman" w:hAnsi="Times New Roman" w:cs="Times New Roman"/>
          <w:sz w:val="24"/>
          <w:szCs w:val="24"/>
        </w:rPr>
        <w:t xml:space="preserve">&amp; </w:t>
      </w:r>
      <w:r w:rsidRPr="00D1739E">
        <w:rPr>
          <w:rFonts w:ascii="Times New Roman" w:hAnsi="Times New Roman" w:cs="Times New Roman"/>
          <w:sz w:val="24"/>
          <w:szCs w:val="24"/>
        </w:rPr>
        <w:t>Dodge</w:t>
      </w:r>
      <w:r w:rsidR="00305742">
        <w:rPr>
          <w:rFonts w:ascii="Times New Roman" w:hAnsi="Times New Roman" w:cs="Times New Roman"/>
          <w:sz w:val="24"/>
          <w:szCs w:val="24"/>
        </w:rPr>
        <w:t>,</w:t>
      </w:r>
      <w:r w:rsidRPr="00D1739E">
        <w:rPr>
          <w:rFonts w:ascii="Times New Roman" w:hAnsi="Times New Roman" w:cs="Times New Roman"/>
          <w:sz w:val="24"/>
          <w:szCs w:val="24"/>
        </w:rPr>
        <w:t xml:space="preserve"> Francis, C. (2014).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Responsive Indigenous evaluation: A cultural &amp; contextual framework for Indian country. Book </w:t>
      </w:r>
      <w:r w:rsidR="00305742">
        <w:rPr>
          <w:rFonts w:ascii="Times New Roman" w:hAnsi="Times New Roman" w:cs="Times New Roman"/>
          <w:sz w:val="24"/>
          <w:szCs w:val="24"/>
        </w:rPr>
        <w:t>c</w:t>
      </w:r>
      <w:r w:rsidRPr="00D1739E">
        <w:rPr>
          <w:rFonts w:ascii="Times New Roman" w:hAnsi="Times New Roman" w:cs="Times New Roman"/>
          <w:sz w:val="24"/>
          <w:szCs w:val="24"/>
        </w:rPr>
        <w:t xml:space="preserve">hapter submitted for publication. 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739E">
        <w:rPr>
          <w:rFonts w:ascii="Times New Roman" w:hAnsi="Times New Roman" w:cs="Times New Roman"/>
          <w:sz w:val="24"/>
          <w:szCs w:val="24"/>
        </w:rPr>
        <w:t>Brayboy, B. (2005</w:t>
      </w:r>
      <w:r w:rsidR="00FF71B2">
        <w:rPr>
          <w:rFonts w:ascii="Times New Roman" w:hAnsi="Times New Roman" w:cs="Times New Roman"/>
          <w:sz w:val="24"/>
          <w:szCs w:val="24"/>
        </w:rPr>
        <w:t>)</w:t>
      </w:r>
      <w:r w:rsidRPr="00D173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739E">
        <w:rPr>
          <w:rFonts w:ascii="Times New Roman" w:hAnsi="Times New Roman" w:cs="Times New Roman"/>
          <w:sz w:val="24"/>
          <w:szCs w:val="24"/>
        </w:rPr>
        <w:t>Toward a tribal critical race theory in education.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r w:rsidRPr="00466B1A">
        <w:rPr>
          <w:rFonts w:ascii="Times New Roman" w:hAnsi="Times New Roman" w:cs="Times New Roman"/>
          <w:i/>
          <w:sz w:val="24"/>
          <w:szCs w:val="24"/>
        </w:rPr>
        <w:t>The Urban Review, 37(5)</w:t>
      </w:r>
      <w:r w:rsidRPr="00D1739E">
        <w:rPr>
          <w:rFonts w:ascii="Times New Roman" w:hAnsi="Times New Roman" w:cs="Times New Roman"/>
          <w:sz w:val="24"/>
          <w:szCs w:val="24"/>
        </w:rPr>
        <w:t xml:space="preserve">, 425-446. </w:t>
      </w:r>
      <w:proofErr w:type="gramStart"/>
      <w:r w:rsidR="00FF71B2">
        <w:rPr>
          <w:rFonts w:ascii="Times New Roman" w:hAnsi="Times New Roman" w:cs="Times New Roman"/>
          <w:sz w:val="24"/>
          <w:szCs w:val="24"/>
        </w:rPr>
        <w:t>d</w:t>
      </w:r>
      <w:r w:rsidRPr="00D1739E">
        <w:rPr>
          <w:rFonts w:ascii="Times New Roman" w:hAnsi="Times New Roman" w:cs="Times New Roman"/>
          <w:sz w:val="24"/>
          <w:szCs w:val="24"/>
        </w:rPr>
        <w:t>oi: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>10.1007/s11256-005-0018-y</w:t>
      </w:r>
    </w:p>
    <w:p w:rsidR="0021256D" w:rsidRPr="0021256D" w:rsidRDefault="0021256D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Brugge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Missaghian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Protecting the Navajo people through tribal regulation of research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Science and Engineering Ethics, 12</w:t>
      </w:r>
      <w:r>
        <w:rPr>
          <w:rFonts w:ascii="Times New Roman" w:hAnsi="Times New Roman" w:cs="Times New Roman"/>
          <w:sz w:val="24"/>
          <w:szCs w:val="24"/>
        </w:rPr>
        <w:t>, 491-507.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1739E">
        <w:rPr>
          <w:rFonts w:ascii="Times New Roman" w:hAnsi="Times New Roman" w:cs="Times New Roman"/>
          <w:sz w:val="24"/>
          <w:szCs w:val="24"/>
        </w:rPr>
        <w:t>Cajete</w:t>
      </w:r>
      <w:proofErr w:type="spellEnd"/>
      <w:r w:rsidRPr="00D1739E">
        <w:rPr>
          <w:rFonts w:ascii="Times New Roman" w:hAnsi="Times New Roman" w:cs="Times New Roman"/>
          <w:sz w:val="24"/>
          <w:szCs w:val="24"/>
        </w:rPr>
        <w:t xml:space="preserve">, G. (1994). </w:t>
      </w:r>
      <w:r w:rsidRPr="00466B1A">
        <w:rPr>
          <w:rFonts w:ascii="Times New Roman" w:hAnsi="Times New Roman" w:cs="Times New Roman"/>
          <w:i/>
          <w:sz w:val="24"/>
          <w:szCs w:val="24"/>
        </w:rPr>
        <w:t>Look to the mountain: An ecology of Indigenous education.</w:t>
      </w:r>
      <w:r w:rsidRPr="00D1739E">
        <w:rPr>
          <w:rFonts w:ascii="Times New Roman" w:hAnsi="Times New Roman" w:cs="Times New Roman"/>
          <w:sz w:val="24"/>
          <w:szCs w:val="24"/>
        </w:rPr>
        <w:t xml:space="preserve"> Skyland, NC: Kivaki Press. 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1739E">
        <w:rPr>
          <w:rFonts w:ascii="Times New Roman" w:hAnsi="Times New Roman" w:cs="Times New Roman"/>
          <w:sz w:val="24"/>
          <w:szCs w:val="24"/>
        </w:rPr>
        <w:t>Cajete</w:t>
      </w:r>
      <w:proofErr w:type="spellEnd"/>
      <w:r w:rsidRPr="00D1739E">
        <w:rPr>
          <w:rFonts w:ascii="Times New Roman" w:hAnsi="Times New Roman" w:cs="Times New Roman"/>
          <w:sz w:val="24"/>
          <w:szCs w:val="24"/>
        </w:rPr>
        <w:t xml:space="preserve">, G. (2000). 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Native </w:t>
      </w:r>
      <w:r w:rsidR="00FF71B2" w:rsidRPr="00466B1A">
        <w:rPr>
          <w:rFonts w:ascii="Times New Roman" w:hAnsi="Times New Roman" w:cs="Times New Roman"/>
          <w:i/>
          <w:sz w:val="24"/>
          <w:szCs w:val="24"/>
        </w:rPr>
        <w:t>s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cience: Natural </w:t>
      </w:r>
      <w:r w:rsidR="00FF71B2" w:rsidRPr="00466B1A">
        <w:rPr>
          <w:rFonts w:ascii="Times New Roman" w:hAnsi="Times New Roman" w:cs="Times New Roman"/>
          <w:i/>
          <w:sz w:val="24"/>
          <w:szCs w:val="24"/>
        </w:rPr>
        <w:t>l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aws of </w:t>
      </w:r>
      <w:r w:rsidR="00FF71B2" w:rsidRPr="00466B1A">
        <w:rPr>
          <w:rFonts w:ascii="Times New Roman" w:hAnsi="Times New Roman" w:cs="Times New Roman"/>
          <w:i/>
          <w:sz w:val="24"/>
          <w:szCs w:val="24"/>
        </w:rPr>
        <w:t>i</w:t>
      </w:r>
      <w:r w:rsidRPr="00466B1A">
        <w:rPr>
          <w:rFonts w:ascii="Times New Roman" w:hAnsi="Times New Roman" w:cs="Times New Roman"/>
          <w:i/>
          <w:sz w:val="24"/>
          <w:szCs w:val="24"/>
        </w:rPr>
        <w:t>nterdependence</w:t>
      </w:r>
      <w:r w:rsidRPr="00D1739E">
        <w:rPr>
          <w:rFonts w:ascii="Times New Roman" w:hAnsi="Times New Roman" w:cs="Times New Roman"/>
          <w:sz w:val="24"/>
          <w:szCs w:val="24"/>
        </w:rPr>
        <w:t xml:space="preserve">. </w:t>
      </w:r>
      <w:r w:rsidR="00FF71B2">
        <w:rPr>
          <w:rFonts w:ascii="Times New Roman" w:hAnsi="Times New Roman" w:cs="Times New Roman"/>
          <w:sz w:val="24"/>
          <w:szCs w:val="24"/>
        </w:rPr>
        <w:t xml:space="preserve"> </w:t>
      </w:r>
      <w:r w:rsidRPr="00D1739E">
        <w:rPr>
          <w:rFonts w:ascii="Times New Roman" w:hAnsi="Times New Roman" w:cs="Times New Roman"/>
          <w:sz w:val="24"/>
          <w:szCs w:val="24"/>
        </w:rPr>
        <w:t>Santa Fe:</w:t>
      </w:r>
      <w:r w:rsidR="00FF71B2">
        <w:rPr>
          <w:rFonts w:ascii="Times New Roman" w:hAnsi="Times New Roman" w:cs="Times New Roman"/>
          <w:sz w:val="24"/>
          <w:szCs w:val="24"/>
        </w:rPr>
        <w:t xml:space="preserve"> </w:t>
      </w:r>
      <w:r w:rsidRPr="00D1739E">
        <w:rPr>
          <w:rFonts w:ascii="Times New Roman" w:hAnsi="Times New Roman" w:cs="Times New Roman"/>
          <w:sz w:val="24"/>
          <w:szCs w:val="24"/>
        </w:rPr>
        <w:t xml:space="preserve"> Clear Light Publishers. 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739E">
        <w:rPr>
          <w:rFonts w:ascii="Times New Roman" w:hAnsi="Times New Roman" w:cs="Times New Roman"/>
          <w:sz w:val="24"/>
          <w:szCs w:val="24"/>
        </w:rPr>
        <w:t>Deloria</w:t>
      </w:r>
      <w:proofErr w:type="spellEnd"/>
      <w:r w:rsidRPr="00D1739E">
        <w:rPr>
          <w:rFonts w:ascii="Times New Roman" w:hAnsi="Times New Roman" w:cs="Times New Roman"/>
          <w:sz w:val="24"/>
          <w:szCs w:val="24"/>
        </w:rPr>
        <w:t>, V. Jr. (1999).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B1A">
        <w:rPr>
          <w:rFonts w:ascii="Times New Roman" w:hAnsi="Times New Roman" w:cs="Times New Roman"/>
          <w:i/>
          <w:sz w:val="24"/>
          <w:szCs w:val="24"/>
        </w:rPr>
        <w:t xml:space="preserve">Spirit </w:t>
      </w:r>
      <w:r w:rsidR="00F31EEE" w:rsidRPr="00466B1A">
        <w:rPr>
          <w:rFonts w:ascii="Times New Roman" w:hAnsi="Times New Roman" w:cs="Times New Roman"/>
          <w:i/>
          <w:sz w:val="24"/>
          <w:szCs w:val="24"/>
        </w:rPr>
        <w:t>and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1EEE" w:rsidRPr="00466B1A">
        <w:rPr>
          <w:rFonts w:ascii="Times New Roman" w:hAnsi="Times New Roman" w:cs="Times New Roman"/>
          <w:i/>
          <w:sz w:val="24"/>
          <w:szCs w:val="24"/>
        </w:rPr>
        <w:t>r</w:t>
      </w:r>
      <w:r w:rsidRPr="00466B1A">
        <w:rPr>
          <w:rFonts w:ascii="Times New Roman" w:hAnsi="Times New Roman" w:cs="Times New Roman"/>
          <w:i/>
          <w:sz w:val="24"/>
          <w:szCs w:val="24"/>
        </w:rPr>
        <w:t>eason</w:t>
      </w:r>
      <w:r w:rsidRPr="00D173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Golden</w:t>
      </w:r>
      <w:r w:rsidR="00F31EEE">
        <w:rPr>
          <w:rFonts w:ascii="Times New Roman" w:hAnsi="Times New Roman" w:cs="Times New Roman"/>
          <w:sz w:val="24"/>
          <w:szCs w:val="24"/>
        </w:rPr>
        <w:t>, CO</w:t>
      </w:r>
      <w:r w:rsidRPr="00D1739E">
        <w:rPr>
          <w:rFonts w:ascii="Times New Roman" w:hAnsi="Times New Roman" w:cs="Times New Roman"/>
          <w:sz w:val="24"/>
          <w:szCs w:val="24"/>
        </w:rPr>
        <w:t xml:space="preserve">: Fulcrum Publishing. 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1739E">
        <w:rPr>
          <w:rFonts w:ascii="Times New Roman" w:hAnsi="Times New Roman" w:cs="Times New Roman"/>
          <w:sz w:val="24"/>
          <w:szCs w:val="24"/>
        </w:rPr>
        <w:t>Deloria, V., Jr., &amp; Wildcat, D.R. (2001).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r w:rsidRPr="00466B1A">
        <w:rPr>
          <w:rFonts w:ascii="Times New Roman" w:hAnsi="Times New Roman" w:cs="Times New Roman"/>
          <w:i/>
          <w:sz w:val="24"/>
          <w:szCs w:val="24"/>
        </w:rPr>
        <w:t>Power and place: Indian education in America.</w:t>
      </w:r>
      <w:r w:rsidRPr="00D1739E">
        <w:rPr>
          <w:rFonts w:ascii="Times New Roman" w:hAnsi="Times New Roman" w:cs="Times New Roman"/>
          <w:sz w:val="24"/>
          <w:szCs w:val="24"/>
        </w:rPr>
        <w:t xml:space="preserve"> Golden, CO: Fulcrum</w:t>
      </w:r>
      <w:r w:rsidR="00F31EEE">
        <w:rPr>
          <w:rFonts w:ascii="Times New Roman" w:hAnsi="Times New Roman" w:cs="Times New Roman"/>
          <w:sz w:val="24"/>
          <w:szCs w:val="24"/>
        </w:rPr>
        <w:t xml:space="preserve"> Publishing</w:t>
      </w:r>
      <w:r w:rsidRPr="00D173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739E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D1739E">
        <w:rPr>
          <w:rFonts w:ascii="Times New Roman" w:hAnsi="Times New Roman" w:cs="Times New Roman"/>
          <w:sz w:val="24"/>
          <w:szCs w:val="24"/>
        </w:rPr>
        <w:t>, N.K., Lincoln, Y.S., &amp; Smith, L.T. (Eds.).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39E">
        <w:rPr>
          <w:rFonts w:ascii="Times New Roman" w:hAnsi="Times New Roman" w:cs="Times New Roman"/>
          <w:sz w:val="24"/>
          <w:szCs w:val="24"/>
        </w:rPr>
        <w:t xml:space="preserve">(2008). </w:t>
      </w:r>
      <w:r w:rsidRPr="00466B1A">
        <w:rPr>
          <w:rFonts w:ascii="Times New Roman" w:hAnsi="Times New Roman" w:cs="Times New Roman"/>
          <w:i/>
          <w:sz w:val="24"/>
          <w:szCs w:val="24"/>
        </w:rPr>
        <w:t>Handbook of critical and Indigenous methodologies.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Thousand Oaks, CA: Sage</w:t>
      </w:r>
      <w:r w:rsidR="00F31EEE">
        <w:rPr>
          <w:rFonts w:ascii="Times New Roman" w:hAnsi="Times New Roman" w:cs="Times New Roman"/>
          <w:sz w:val="24"/>
          <w:szCs w:val="24"/>
        </w:rPr>
        <w:t>.</w:t>
      </w:r>
    </w:p>
    <w:p w:rsidR="00D1739E" w:rsidRPr="00466B1A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66B1A">
        <w:rPr>
          <w:rFonts w:ascii="Times New Roman" w:hAnsi="Times New Roman" w:cs="Times New Roman"/>
          <w:sz w:val="24"/>
          <w:szCs w:val="24"/>
        </w:rPr>
        <w:t>Diversity Committee American Evaluation Association.</w:t>
      </w:r>
      <w:proofErr w:type="gramEnd"/>
      <w:r w:rsidRPr="00466B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B1A">
        <w:rPr>
          <w:rFonts w:ascii="Times New Roman" w:hAnsi="Times New Roman" w:cs="Times New Roman"/>
          <w:sz w:val="24"/>
          <w:szCs w:val="24"/>
        </w:rPr>
        <w:t xml:space="preserve">(2004). A </w:t>
      </w:r>
      <w:r w:rsidR="00D17AD9" w:rsidRPr="00466B1A">
        <w:rPr>
          <w:rFonts w:ascii="Times New Roman" w:hAnsi="Times New Roman" w:cs="Times New Roman"/>
          <w:sz w:val="24"/>
          <w:szCs w:val="24"/>
        </w:rPr>
        <w:t>c</w:t>
      </w:r>
      <w:r w:rsidRPr="00466B1A">
        <w:rPr>
          <w:rFonts w:ascii="Times New Roman" w:hAnsi="Times New Roman" w:cs="Times New Roman"/>
          <w:sz w:val="24"/>
          <w:szCs w:val="24"/>
        </w:rPr>
        <w:t xml:space="preserve">ultural </w:t>
      </w:r>
      <w:r w:rsidR="00D17AD9" w:rsidRPr="00466B1A">
        <w:rPr>
          <w:rFonts w:ascii="Times New Roman" w:hAnsi="Times New Roman" w:cs="Times New Roman"/>
          <w:sz w:val="24"/>
          <w:szCs w:val="24"/>
        </w:rPr>
        <w:t>r</w:t>
      </w:r>
      <w:r w:rsidRPr="00466B1A">
        <w:rPr>
          <w:rFonts w:ascii="Times New Roman" w:hAnsi="Times New Roman" w:cs="Times New Roman"/>
          <w:sz w:val="24"/>
          <w:szCs w:val="24"/>
        </w:rPr>
        <w:t xml:space="preserve">eading of </w:t>
      </w:r>
      <w:r w:rsidR="00D17AD9" w:rsidRPr="00466B1A">
        <w:rPr>
          <w:rFonts w:ascii="Times New Roman" w:hAnsi="Times New Roman" w:cs="Times New Roman"/>
          <w:sz w:val="24"/>
          <w:szCs w:val="24"/>
        </w:rPr>
        <w:t>t</w:t>
      </w:r>
      <w:r w:rsidRPr="00466B1A">
        <w:rPr>
          <w:rFonts w:ascii="Times New Roman" w:hAnsi="Times New Roman" w:cs="Times New Roman"/>
          <w:sz w:val="24"/>
          <w:szCs w:val="24"/>
        </w:rPr>
        <w:t xml:space="preserve">he </w:t>
      </w:r>
      <w:r w:rsidR="00D17AD9" w:rsidRPr="00466B1A">
        <w:rPr>
          <w:rFonts w:ascii="Times New Roman" w:hAnsi="Times New Roman" w:cs="Times New Roman"/>
          <w:sz w:val="24"/>
          <w:szCs w:val="24"/>
        </w:rPr>
        <w:t>p</w:t>
      </w:r>
      <w:r w:rsidRPr="00466B1A">
        <w:rPr>
          <w:rFonts w:ascii="Times New Roman" w:hAnsi="Times New Roman" w:cs="Times New Roman"/>
          <w:sz w:val="24"/>
          <w:szCs w:val="24"/>
        </w:rPr>
        <w:t xml:space="preserve">rogram </w:t>
      </w:r>
      <w:r w:rsidR="00D17AD9" w:rsidRPr="00466B1A">
        <w:rPr>
          <w:rFonts w:ascii="Times New Roman" w:hAnsi="Times New Roman" w:cs="Times New Roman"/>
          <w:sz w:val="24"/>
          <w:szCs w:val="24"/>
        </w:rPr>
        <w:t>e</w:t>
      </w:r>
      <w:r w:rsidRPr="00466B1A">
        <w:rPr>
          <w:rFonts w:ascii="Times New Roman" w:hAnsi="Times New Roman" w:cs="Times New Roman"/>
          <w:sz w:val="24"/>
          <w:szCs w:val="24"/>
        </w:rPr>
        <w:t xml:space="preserve">valuation </w:t>
      </w:r>
      <w:r w:rsidR="00D17AD9" w:rsidRPr="00466B1A">
        <w:rPr>
          <w:rFonts w:ascii="Times New Roman" w:hAnsi="Times New Roman" w:cs="Times New Roman"/>
          <w:sz w:val="24"/>
          <w:szCs w:val="24"/>
        </w:rPr>
        <w:t>s</w:t>
      </w:r>
      <w:r w:rsidRPr="00466B1A">
        <w:rPr>
          <w:rFonts w:ascii="Times New Roman" w:hAnsi="Times New Roman" w:cs="Times New Roman"/>
          <w:sz w:val="24"/>
          <w:szCs w:val="24"/>
        </w:rPr>
        <w:t>tandards.</w:t>
      </w:r>
      <w:proofErr w:type="gramEnd"/>
      <w:r w:rsidRPr="00466B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66B1A">
        <w:rPr>
          <w:rFonts w:ascii="Times New Roman" w:hAnsi="Times New Roman" w:cs="Times New Roman"/>
          <w:sz w:val="24"/>
          <w:szCs w:val="24"/>
        </w:rPr>
        <w:t>2nd</w:t>
      </w:r>
      <w:proofErr w:type="gramEnd"/>
      <w:r w:rsidRPr="00466B1A">
        <w:rPr>
          <w:rFonts w:ascii="Times New Roman" w:hAnsi="Times New Roman" w:cs="Times New Roman"/>
          <w:sz w:val="24"/>
          <w:szCs w:val="24"/>
        </w:rPr>
        <w:t xml:space="preserve"> edition).</w:t>
      </w:r>
      <w:r w:rsidR="00466B1A" w:rsidRPr="00466B1A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9" w:history="1">
        <w:r w:rsidR="00466B1A" w:rsidRPr="00466B1A">
          <w:rPr>
            <w:rStyle w:val="Hyperlink"/>
            <w:rFonts w:ascii="Times New Roman" w:hAnsi="Times New Roman" w:cs="Times New Roman"/>
            <w:sz w:val="24"/>
            <w:szCs w:val="24"/>
          </w:rPr>
          <w:t>http://www.eval.org/p/cm/ld/fid=74</w:t>
        </w:r>
      </w:hyperlink>
      <w:r w:rsidRPr="00466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DBE" w:rsidRPr="002133C6" w:rsidRDefault="00D54DBE" w:rsidP="00D54DB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Domnick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Anaruk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proofErr w:type="gramStart"/>
      <w:r>
        <w:rPr>
          <w:rFonts w:ascii="Times New Roman" w:hAnsi="Times New Roman" w:cs="Times New Roman"/>
          <w:sz w:val="24"/>
          <w:szCs w:val="24"/>
        </w:rPr>
        <w:t>.  (2014, July).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Using culture, values, and traditions to address behavioral health: A holistic Indigenous approach to systems of care.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Presentation at National Technical Assistance Center for Children’s Mental Health 2014 Training Institute, Washington, DC.</w:t>
      </w:r>
      <w:proofErr w:type="gramEnd"/>
    </w:p>
    <w:p w:rsid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739E">
        <w:rPr>
          <w:rFonts w:ascii="Times New Roman" w:hAnsi="Times New Roman" w:cs="Times New Roman"/>
          <w:sz w:val="24"/>
          <w:szCs w:val="24"/>
        </w:rPr>
        <w:t xml:space="preserve">Duluth Models: </w:t>
      </w:r>
      <w:r w:rsidR="001D1B8A">
        <w:rPr>
          <w:rFonts w:ascii="Times New Roman" w:hAnsi="Times New Roman" w:cs="Times New Roman"/>
          <w:sz w:val="24"/>
          <w:szCs w:val="24"/>
        </w:rPr>
        <w:t xml:space="preserve"> </w:t>
      </w:r>
      <w:r w:rsidRPr="00D1739E">
        <w:rPr>
          <w:rFonts w:ascii="Times New Roman" w:hAnsi="Times New Roman" w:cs="Times New Roman"/>
          <w:sz w:val="24"/>
          <w:szCs w:val="24"/>
        </w:rPr>
        <w:t xml:space="preserve">Power&amp; Control, Equality, Abuse of Children, Nurturing Children, &amp; </w:t>
      </w:r>
      <w:r w:rsidRPr="00D61863">
        <w:rPr>
          <w:rFonts w:ascii="Times New Roman" w:hAnsi="Times New Roman" w:cs="Times New Roman"/>
          <w:sz w:val="24"/>
          <w:szCs w:val="24"/>
        </w:rPr>
        <w:t>Sacred Turtle Woman</w:t>
      </w:r>
      <w:r w:rsidRPr="00466B1A">
        <w:rPr>
          <w:rFonts w:ascii="Times New Roman" w:hAnsi="Times New Roman" w:cs="Times New Roman"/>
          <w:sz w:val="24"/>
          <w:szCs w:val="24"/>
        </w:rPr>
        <w:t>.</w:t>
      </w:r>
      <w:r w:rsidRPr="00D1739E">
        <w:rPr>
          <w:rFonts w:ascii="Times New Roman" w:hAnsi="Times New Roman" w:cs="Times New Roman"/>
          <w:sz w:val="24"/>
          <w:szCs w:val="24"/>
        </w:rPr>
        <w:t xml:space="preserve"> Retrieved from</w:t>
      </w:r>
      <w:r w:rsidR="00F31EEE">
        <w:rPr>
          <w:rFonts w:ascii="Times New Roman" w:hAnsi="Times New Roman" w:cs="Times New Roman"/>
          <w:sz w:val="24"/>
          <w:szCs w:val="24"/>
        </w:rPr>
        <w:t xml:space="preserve"> Domestic Abuse Intervention </w:t>
      </w:r>
      <w:r w:rsidR="001D1B8A">
        <w:rPr>
          <w:rFonts w:ascii="Times New Roman" w:hAnsi="Times New Roman" w:cs="Times New Roman"/>
          <w:sz w:val="24"/>
          <w:szCs w:val="24"/>
        </w:rPr>
        <w:t xml:space="preserve">Programs website: </w:t>
      </w:r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1739E">
          <w:rPr>
            <w:rStyle w:val="Hyperlink"/>
            <w:rFonts w:ascii="Times New Roman" w:hAnsi="Times New Roman" w:cs="Times New Roman"/>
            <w:sz w:val="24"/>
            <w:szCs w:val="24"/>
          </w:rPr>
          <w:t>http://www.theduluthmodel.org/training/wheels.html</w:t>
        </w:r>
      </w:hyperlink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DE1" w:rsidRPr="00D1739E" w:rsidRDefault="00AC7DE1" w:rsidP="00AC7DE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739E">
        <w:rPr>
          <w:rFonts w:ascii="Times New Roman" w:hAnsi="Times New Roman" w:cs="Times New Roman"/>
          <w:sz w:val="24"/>
          <w:szCs w:val="24"/>
        </w:rPr>
        <w:t xml:space="preserve">Duluth Models: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39E">
        <w:rPr>
          <w:rFonts w:ascii="Times New Roman" w:hAnsi="Times New Roman" w:cs="Times New Roman"/>
          <w:sz w:val="24"/>
          <w:szCs w:val="24"/>
        </w:rPr>
        <w:t xml:space="preserve">Mending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1739E">
        <w:rPr>
          <w:rFonts w:ascii="Times New Roman" w:hAnsi="Times New Roman" w:cs="Times New Roman"/>
          <w:sz w:val="24"/>
          <w:szCs w:val="24"/>
        </w:rPr>
        <w:t>Sacred Hoop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739E">
        <w:rPr>
          <w:rFonts w:ascii="Times New Roman" w:hAnsi="Times New Roman" w:cs="Times New Roman"/>
          <w:sz w:val="24"/>
          <w:szCs w:val="24"/>
        </w:rPr>
        <w:t xml:space="preserve"> Retrieved from</w:t>
      </w:r>
      <w:r>
        <w:rPr>
          <w:rFonts w:ascii="Times New Roman" w:hAnsi="Times New Roman" w:cs="Times New Roman"/>
          <w:sz w:val="24"/>
          <w:szCs w:val="24"/>
        </w:rPr>
        <w:t xml:space="preserve"> Domestic Abuse Intervention Programs website: </w:t>
      </w:r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r w:rsidRPr="00AC7DE1">
        <w:rPr>
          <w:rFonts w:ascii="Times New Roman" w:hAnsi="Times New Roman" w:cs="Times New Roman"/>
          <w:sz w:val="24"/>
          <w:szCs w:val="24"/>
        </w:rPr>
        <w:t>http://www.theduluthmodel.org/pdf/Creator.pdf</w:t>
      </w:r>
    </w:p>
    <w:p w:rsidR="0021256D" w:rsidRPr="0021256D" w:rsidRDefault="0021256D" w:rsidP="00F459A6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Fisher, P.A., &amp; Ball, T.J. (2003).</w:t>
      </w:r>
      <w:proofErr w:type="gramEnd"/>
      <w:r>
        <w:rPr>
          <w:rFonts w:ascii="Times New Roman" w:hAnsi="Times New Roman"/>
          <w:sz w:val="24"/>
          <w:szCs w:val="24"/>
        </w:rPr>
        <w:t xml:space="preserve"> Tribal participatory research: Mechanisms of a collaborative model.  </w:t>
      </w:r>
      <w:r>
        <w:rPr>
          <w:rFonts w:ascii="Times New Roman" w:hAnsi="Times New Roman"/>
          <w:i/>
          <w:sz w:val="24"/>
          <w:szCs w:val="24"/>
        </w:rPr>
        <w:t xml:space="preserve">American Journal of Community Psychology, 32, </w:t>
      </w:r>
      <w:r>
        <w:rPr>
          <w:rFonts w:ascii="Times New Roman" w:hAnsi="Times New Roman"/>
          <w:sz w:val="24"/>
          <w:szCs w:val="24"/>
        </w:rPr>
        <w:t>207-216.</w:t>
      </w:r>
    </w:p>
    <w:p w:rsidR="00F459A6" w:rsidRDefault="00F459A6" w:rsidP="00F459A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3438">
        <w:rPr>
          <w:rFonts w:ascii="Times New Roman" w:hAnsi="Times New Roman"/>
          <w:sz w:val="24"/>
          <w:szCs w:val="24"/>
        </w:rPr>
        <w:t>Grande, S. (2004).</w:t>
      </w:r>
      <w:proofErr w:type="gramEnd"/>
      <w:r w:rsidRPr="00E73438">
        <w:rPr>
          <w:rFonts w:ascii="Times New Roman" w:hAnsi="Times New Roman"/>
          <w:sz w:val="24"/>
          <w:szCs w:val="24"/>
        </w:rPr>
        <w:t xml:space="preserve"> </w:t>
      </w:r>
      <w:r w:rsidRPr="00E73438">
        <w:rPr>
          <w:rFonts w:ascii="Times New Roman" w:hAnsi="Times New Roman"/>
          <w:i/>
          <w:sz w:val="24"/>
          <w:szCs w:val="24"/>
        </w:rPr>
        <w:t>Red pedagogy: Native American social and political thought</w:t>
      </w:r>
      <w:r w:rsidRPr="00E73438">
        <w:rPr>
          <w:rFonts w:ascii="Times New Roman" w:hAnsi="Times New Roman"/>
          <w:sz w:val="24"/>
          <w:szCs w:val="24"/>
        </w:rPr>
        <w:t xml:space="preserve">. Lanham, MD: </w:t>
      </w:r>
      <w:proofErr w:type="spellStart"/>
      <w:r w:rsidRPr="00E73438">
        <w:rPr>
          <w:rFonts w:ascii="Times New Roman" w:hAnsi="Times New Roman"/>
          <w:sz w:val="24"/>
          <w:szCs w:val="24"/>
        </w:rPr>
        <w:t>Rowman</w:t>
      </w:r>
      <w:proofErr w:type="spellEnd"/>
      <w:r w:rsidRPr="00E73438">
        <w:rPr>
          <w:rFonts w:ascii="Times New Roman" w:hAnsi="Times New Roman"/>
          <w:sz w:val="24"/>
          <w:szCs w:val="24"/>
        </w:rPr>
        <w:t xml:space="preserve"> </w:t>
      </w:r>
      <w:r w:rsidRPr="00CF0D43">
        <w:rPr>
          <w:rFonts w:ascii="Times New Roman" w:hAnsi="Times New Roman"/>
          <w:sz w:val="24"/>
          <w:szCs w:val="24"/>
        </w:rPr>
        <w:t>&amp; Littlefield.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4DF4" w:rsidRDefault="00044DF4" w:rsidP="00044DF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Healing Journey.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(2006). </w:t>
      </w:r>
      <w:r>
        <w:rPr>
          <w:rFonts w:ascii="Times New Roman" w:hAnsi="Times New Roman" w:cs="Times New Roman"/>
          <w:i/>
          <w:sz w:val="24"/>
          <w:szCs w:val="24"/>
        </w:rPr>
        <w:t>Healing Journey family safety medicine wheel.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1" w:history="1">
        <w:r w:rsidRPr="006B3845">
          <w:rPr>
            <w:rStyle w:val="Hyperlink"/>
            <w:rFonts w:ascii="Times New Roman" w:hAnsi="Times New Roman" w:cs="Times New Roman"/>
            <w:sz w:val="24"/>
            <w:szCs w:val="24"/>
          </w:rPr>
          <w:t>http://www.thehealingjourney.ca/siteadmin/assets/images/medicine-wheel-02-500.gif</w:t>
        </w:r>
      </w:hyperlink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1739E">
        <w:rPr>
          <w:rFonts w:ascii="Times New Roman" w:hAnsi="Times New Roman" w:cs="Times New Roman"/>
          <w:sz w:val="24"/>
          <w:szCs w:val="24"/>
        </w:rPr>
        <w:t>Hood, S., Hopson, R., &amp; Frierson, H. (Eds.).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(2005). </w:t>
      </w:r>
      <w:r w:rsidRPr="00466B1A">
        <w:rPr>
          <w:rFonts w:ascii="Times New Roman" w:hAnsi="Times New Roman" w:cs="Times New Roman"/>
          <w:i/>
          <w:sz w:val="24"/>
          <w:szCs w:val="24"/>
        </w:rPr>
        <w:t>The role of culture and cultural context</w:t>
      </w:r>
      <w:proofErr w:type="gramStart"/>
      <w:r w:rsidRPr="00466B1A">
        <w:rPr>
          <w:rFonts w:ascii="Times New Roman" w:hAnsi="Times New Roman" w:cs="Times New Roman"/>
          <w:i/>
          <w:sz w:val="24"/>
          <w:szCs w:val="24"/>
        </w:rPr>
        <w:t>.</w:t>
      </w:r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r w:rsidR="001D1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>Greenwich, CT: Information Age Publishing.</w:t>
      </w:r>
    </w:p>
    <w:p w:rsidR="00F459A6" w:rsidRPr="00E73438" w:rsidRDefault="00F459A6" w:rsidP="00CA0F17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Kirkhart</w:t>
      </w:r>
      <w:proofErr w:type="spellEnd"/>
      <w:r>
        <w:rPr>
          <w:rFonts w:ascii="Times New Roman" w:hAnsi="Times New Roman"/>
          <w:sz w:val="24"/>
          <w:szCs w:val="24"/>
        </w:rPr>
        <w:t>, K. E. (1995</w:t>
      </w:r>
      <w:r w:rsidRPr="00E73438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E73438">
        <w:rPr>
          <w:rFonts w:ascii="Times New Roman" w:hAnsi="Times New Roman"/>
          <w:sz w:val="24"/>
          <w:szCs w:val="24"/>
        </w:rPr>
        <w:t>Multiculturalism, validity and evaluation theory.</w:t>
      </w:r>
      <w:proofErr w:type="gramEnd"/>
      <w:r w:rsidRPr="00E73438">
        <w:rPr>
          <w:rFonts w:ascii="Times New Roman" w:hAnsi="Times New Roman"/>
          <w:sz w:val="24"/>
          <w:szCs w:val="24"/>
        </w:rPr>
        <w:t xml:space="preserve"> </w:t>
      </w:r>
      <w:r w:rsidRPr="00E73438">
        <w:rPr>
          <w:rFonts w:ascii="Times New Roman" w:hAnsi="Times New Roman"/>
          <w:i/>
          <w:sz w:val="24"/>
          <w:szCs w:val="24"/>
        </w:rPr>
        <w:t>Evaluation Theories, 2</w:t>
      </w:r>
      <w:r w:rsidRPr="00E73438">
        <w:rPr>
          <w:rFonts w:ascii="Times New Roman" w:hAnsi="Times New Roman"/>
          <w:sz w:val="24"/>
          <w:szCs w:val="24"/>
        </w:rPr>
        <w:t>(2), 1-3, 5-6.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739E">
        <w:rPr>
          <w:rFonts w:ascii="Times New Roman" w:hAnsi="Times New Roman" w:cs="Times New Roman"/>
          <w:sz w:val="24"/>
          <w:szCs w:val="24"/>
        </w:rPr>
        <w:t>Kovach, M.</w:t>
      </w:r>
      <w:r w:rsidR="001D1B8A">
        <w:rPr>
          <w:rFonts w:ascii="Times New Roman" w:hAnsi="Times New Roman" w:cs="Times New Roman"/>
          <w:sz w:val="24"/>
          <w:szCs w:val="24"/>
        </w:rPr>
        <w:t xml:space="preserve"> </w:t>
      </w:r>
      <w:r w:rsidRPr="00D1739E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466B1A">
        <w:rPr>
          <w:rFonts w:ascii="Times New Roman" w:hAnsi="Times New Roman" w:cs="Times New Roman"/>
          <w:i/>
          <w:sz w:val="24"/>
          <w:szCs w:val="24"/>
        </w:rPr>
        <w:t>Indigenous methodologies: Characteristics, conversations, and contexts.</w:t>
      </w:r>
      <w:r w:rsidRPr="00D1739E">
        <w:rPr>
          <w:rFonts w:ascii="Times New Roman" w:hAnsi="Times New Roman" w:cs="Times New Roman"/>
          <w:sz w:val="24"/>
          <w:szCs w:val="24"/>
        </w:rPr>
        <w:t xml:space="preserve"> Toronto, Ontario, Canada: University of Toronto Press. </w:t>
      </w:r>
    </w:p>
    <w:p w:rsidR="00826B13" w:rsidRPr="00D1739E" w:rsidRDefault="00826B13" w:rsidP="00826B1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1739E">
        <w:rPr>
          <w:rFonts w:ascii="Times New Roman" w:hAnsi="Times New Roman" w:cs="Times New Roman"/>
          <w:sz w:val="24"/>
          <w:szCs w:val="24"/>
        </w:rPr>
        <w:t>LaFrance, J., &amp; Nichols, R. (2009).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r w:rsidRPr="006715A2">
        <w:rPr>
          <w:rFonts w:ascii="Times New Roman" w:hAnsi="Times New Roman" w:cs="Times New Roman"/>
          <w:i/>
          <w:sz w:val="24"/>
          <w:szCs w:val="24"/>
        </w:rPr>
        <w:t>Indigenous evaluation framework: Telling our story in our place and time.</w:t>
      </w:r>
      <w:r w:rsidRPr="00D1739E">
        <w:rPr>
          <w:rFonts w:ascii="Times New Roman" w:hAnsi="Times New Roman" w:cs="Times New Roman"/>
          <w:sz w:val="24"/>
          <w:szCs w:val="24"/>
        </w:rPr>
        <w:t xml:space="preserve"> Alexandria, VA: American Indian Higher Education Consortium.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1739E">
        <w:rPr>
          <w:rFonts w:ascii="Times New Roman" w:hAnsi="Times New Roman" w:cs="Times New Roman"/>
          <w:sz w:val="24"/>
          <w:szCs w:val="24"/>
        </w:rPr>
        <w:t>LaFrance, J. &amp; Nichols, R. (2010).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Reframing evaluation: Defining an Indigenous evaluation framework. </w:t>
      </w:r>
      <w:r w:rsidRPr="00466B1A">
        <w:rPr>
          <w:rFonts w:ascii="Times New Roman" w:hAnsi="Times New Roman" w:cs="Times New Roman"/>
          <w:i/>
          <w:sz w:val="24"/>
          <w:szCs w:val="24"/>
        </w:rPr>
        <w:t>The Canadian Journal of Program Evaluation, 23(2</w:t>
      </w:r>
      <w:r w:rsidRPr="00D1739E">
        <w:rPr>
          <w:rFonts w:ascii="Times New Roman" w:hAnsi="Times New Roman" w:cs="Times New Roman"/>
          <w:sz w:val="24"/>
          <w:szCs w:val="24"/>
        </w:rPr>
        <w:t xml:space="preserve">), 13-31. Retrieved from </w:t>
      </w:r>
      <w:hyperlink r:id="rId12" w:history="1">
        <w:r w:rsidRPr="00D1739E">
          <w:rPr>
            <w:rStyle w:val="Hyperlink"/>
            <w:rFonts w:ascii="Times New Roman" w:hAnsi="Times New Roman" w:cs="Times New Roman"/>
            <w:sz w:val="24"/>
            <w:szCs w:val="24"/>
          </w:rPr>
          <w:t>http://www.aihec.org/programs/documents/NSF-TCUP/DefiningIndigenousEvaluationFramework_LaFrance-NicholasNov20110.pdf</w:t>
        </w:r>
      </w:hyperlink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1739E">
        <w:rPr>
          <w:rFonts w:ascii="Times New Roman" w:hAnsi="Times New Roman" w:cs="Times New Roman"/>
          <w:sz w:val="24"/>
          <w:szCs w:val="24"/>
        </w:rPr>
        <w:t>LaFrance, J., Nichols, R., &amp; Kirkhart, K.E. (2012).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Culture writes the script: On the centrality of context in Indigenous evaluation. </w:t>
      </w:r>
      <w:r w:rsidRPr="00466B1A">
        <w:rPr>
          <w:rFonts w:ascii="Times New Roman" w:hAnsi="Times New Roman" w:cs="Times New Roman"/>
          <w:i/>
          <w:sz w:val="24"/>
          <w:szCs w:val="24"/>
        </w:rPr>
        <w:t>New Directions for Evaluation, 2012</w:t>
      </w:r>
      <w:r w:rsidR="00BD739D" w:rsidRPr="00466B1A">
        <w:rPr>
          <w:rFonts w:ascii="Times New Roman" w:hAnsi="Times New Roman" w:cs="Times New Roman"/>
          <w:i/>
          <w:sz w:val="24"/>
          <w:szCs w:val="24"/>
        </w:rPr>
        <w:t xml:space="preserve"> (135)</w:t>
      </w:r>
      <w:r w:rsidRPr="00D1739E">
        <w:rPr>
          <w:rFonts w:ascii="Times New Roman" w:hAnsi="Times New Roman" w:cs="Times New Roman"/>
          <w:sz w:val="24"/>
          <w:szCs w:val="24"/>
        </w:rPr>
        <w:t xml:space="preserve">, 59-74. </w:t>
      </w:r>
      <w:r w:rsidR="00BD739D">
        <w:rPr>
          <w:rFonts w:ascii="Times New Roman" w:hAnsi="Times New Roman" w:cs="Times New Roman"/>
          <w:sz w:val="24"/>
          <w:szCs w:val="24"/>
        </w:rPr>
        <w:t>d</w:t>
      </w:r>
      <w:r w:rsidRPr="00D1739E">
        <w:rPr>
          <w:rFonts w:ascii="Times New Roman" w:hAnsi="Times New Roman" w:cs="Times New Roman"/>
          <w:sz w:val="24"/>
          <w:szCs w:val="24"/>
        </w:rPr>
        <w:t>oi:10.1002/ev.20027</w:t>
      </w:r>
    </w:p>
    <w:p w:rsidR="0021256D" w:rsidRPr="0021256D" w:rsidRDefault="0021256D" w:rsidP="00BE5CB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Letendre</w:t>
      </w:r>
      <w:proofErr w:type="spellEnd"/>
      <w:r>
        <w:rPr>
          <w:rFonts w:ascii="Times New Roman" w:hAnsi="Times New Roman" w:cs="Times New Roman"/>
          <w:sz w:val="24"/>
          <w:szCs w:val="24"/>
        </w:rPr>
        <w:t>, A.</w:t>
      </w:r>
      <w:r w:rsidR="00B652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Caine, V. (2004)</w:t>
      </w:r>
      <w:proofErr w:type="gramStart"/>
      <w:r w:rsidR="00B652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Shifting from reading to questioning: Some thoughts around ethics, research and aboriginal peoples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Pimatiisiwin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2, </w:t>
      </w:r>
      <w:r>
        <w:rPr>
          <w:rFonts w:ascii="Times New Roman" w:hAnsi="Times New Roman" w:cs="Times New Roman"/>
          <w:sz w:val="24"/>
          <w:szCs w:val="24"/>
        </w:rPr>
        <w:t xml:space="preserve">1-32. </w:t>
      </w:r>
    </w:p>
    <w:p w:rsidR="0021256D" w:rsidRDefault="0021256D" w:rsidP="00BE5CB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Macaulay, A.C.,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Delormier</w:t>
      </w:r>
      <w:proofErr w:type="spellEnd"/>
      <w:r>
        <w:rPr>
          <w:rFonts w:ascii="Times New Roman" w:hAnsi="Times New Roman" w:cs="Times New Roman"/>
          <w:sz w:val="24"/>
          <w:szCs w:val="24"/>
        </w:rPr>
        <w:t>, T.</w:t>
      </w:r>
      <w:ins w:id="1" w:author="Sara" w:date="2014-09-16T11:07:00Z">
        <w:r w:rsidR="00B6521A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McComber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A.M., Cross, E.J.,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L.P.,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Kirby, R.L.,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-Haddad, C.,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Desrosiers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(1998) Participatory research with native community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Kahnawake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creates innovative code of research ethics. </w:t>
      </w:r>
      <w:r>
        <w:rPr>
          <w:rFonts w:ascii="Times New Roman" w:hAnsi="Times New Roman" w:cs="Times New Roman"/>
          <w:i/>
          <w:sz w:val="24"/>
          <w:szCs w:val="24"/>
        </w:rPr>
        <w:t xml:space="preserve">Canadian Journal of Public Health, 89, </w:t>
      </w:r>
      <w:r>
        <w:rPr>
          <w:rFonts w:ascii="Times New Roman" w:hAnsi="Times New Roman" w:cs="Times New Roman"/>
          <w:sz w:val="24"/>
          <w:szCs w:val="24"/>
        </w:rPr>
        <w:t xml:space="preserve">105-108. </w:t>
      </w:r>
    </w:p>
    <w:p w:rsidR="001E0E6E" w:rsidRPr="001E0E6E" w:rsidRDefault="001E0E6E" w:rsidP="00BE5CB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Manson, S.M.,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Garroutte</w:t>
      </w:r>
      <w:proofErr w:type="spellEnd"/>
      <w:r>
        <w:rPr>
          <w:rFonts w:ascii="Times New Roman" w:hAnsi="Times New Roman" w:cs="Times New Roman"/>
          <w:sz w:val="24"/>
          <w:szCs w:val="24"/>
        </w:rPr>
        <w:t>, E., Goins, R., &amp; Henderson, P. (2004).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Access, relevance, and control in the research process: Lessons from Indian country.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Journal of Aging and Health, 16, </w:t>
      </w:r>
      <w:r>
        <w:rPr>
          <w:rFonts w:ascii="Times New Roman" w:hAnsi="Times New Roman" w:cs="Times New Roman"/>
          <w:sz w:val="24"/>
          <w:szCs w:val="24"/>
        </w:rPr>
        <w:t>58S-77S.</w:t>
      </w:r>
      <w:proofErr w:type="gramEnd"/>
    </w:p>
    <w:p w:rsidR="00BE5CB7" w:rsidRPr="00D1739E" w:rsidRDefault="00BE5CB7" w:rsidP="00BE5CB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Mariella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</w:t>
      </w:r>
      <w:r w:rsidRPr="00D1739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rown, E</w:t>
      </w:r>
      <w:r w:rsidRPr="00D1739E">
        <w:rPr>
          <w:rFonts w:ascii="Times New Roman" w:hAnsi="Times New Roman" w:cs="Times New Roman"/>
          <w:sz w:val="24"/>
          <w:szCs w:val="24"/>
        </w:rPr>
        <w:t xml:space="preserve">., Carter, M., &amp; </w:t>
      </w:r>
      <w:proofErr w:type="spellStart"/>
      <w:r w:rsidRPr="00D1739E">
        <w:rPr>
          <w:rFonts w:ascii="Times New Roman" w:hAnsi="Times New Roman" w:cs="Times New Roman"/>
          <w:sz w:val="24"/>
          <w:szCs w:val="24"/>
        </w:rPr>
        <w:t>Verri</w:t>
      </w:r>
      <w:proofErr w:type="spellEnd"/>
      <w:r w:rsidRPr="00D1739E">
        <w:rPr>
          <w:rFonts w:ascii="Times New Roman" w:hAnsi="Times New Roman" w:cs="Times New Roman"/>
          <w:sz w:val="24"/>
          <w:szCs w:val="24"/>
        </w:rPr>
        <w:t>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39E">
        <w:rPr>
          <w:rFonts w:ascii="Times New Roman" w:hAnsi="Times New Roman" w:cs="Times New Roman"/>
          <w:sz w:val="24"/>
          <w:szCs w:val="24"/>
        </w:rPr>
        <w:t>(2009).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Tribally-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1739E">
        <w:rPr>
          <w:rFonts w:ascii="Times New Roman" w:hAnsi="Times New Roman" w:cs="Times New Roman"/>
          <w:sz w:val="24"/>
          <w:szCs w:val="24"/>
        </w:rPr>
        <w:t xml:space="preserve">riven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1739E">
        <w:rPr>
          <w:rFonts w:ascii="Times New Roman" w:hAnsi="Times New Roman" w:cs="Times New Roman"/>
          <w:sz w:val="24"/>
          <w:szCs w:val="24"/>
        </w:rPr>
        <w:t xml:space="preserve">articipatory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1739E">
        <w:rPr>
          <w:rFonts w:ascii="Times New Roman" w:hAnsi="Times New Roman" w:cs="Times New Roman"/>
          <w:sz w:val="24"/>
          <w:szCs w:val="24"/>
        </w:rPr>
        <w:t xml:space="preserve">esearch: State of the practice and potential strategies for the future. </w:t>
      </w:r>
      <w:proofErr w:type="gramStart"/>
      <w:r w:rsidRPr="00466B1A">
        <w:rPr>
          <w:rFonts w:ascii="Times New Roman" w:hAnsi="Times New Roman" w:cs="Times New Roman"/>
          <w:i/>
          <w:sz w:val="24"/>
          <w:szCs w:val="24"/>
        </w:rPr>
        <w:t>Journal of Health Disparities Research and Practice.</w:t>
      </w:r>
      <w:proofErr w:type="gramEnd"/>
      <w:r w:rsidRPr="00466B1A">
        <w:rPr>
          <w:rFonts w:ascii="Times New Roman" w:hAnsi="Times New Roman" w:cs="Times New Roman"/>
          <w:i/>
          <w:sz w:val="24"/>
          <w:szCs w:val="24"/>
        </w:rPr>
        <w:t xml:space="preserve"> 3(2)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39E">
        <w:rPr>
          <w:rFonts w:ascii="Times New Roman" w:hAnsi="Times New Roman" w:cs="Times New Roman"/>
          <w:sz w:val="24"/>
          <w:szCs w:val="24"/>
        </w:rPr>
        <w:t xml:space="preserve">41-58. </w:t>
      </w:r>
      <w:proofErr w:type="gramStart"/>
      <w:r w:rsidRPr="00D1739E">
        <w:rPr>
          <w:rFonts w:ascii="Times New Roman" w:hAnsi="Times New Roman" w:cs="Times New Roman"/>
          <w:sz w:val="24"/>
          <w:szCs w:val="24"/>
        </w:rPr>
        <w:t xml:space="preserve">Retrieved from: </w:t>
      </w:r>
      <w:hyperlink r:id="rId13" w:history="1">
        <w:r w:rsidRPr="00AC7DE1">
          <w:rPr>
            <w:rStyle w:val="Hyperlink"/>
            <w:rFonts w:ascii="Times New Roman" w:hAnsi="Times New Roman" w:cs="Times New Roman"/>
            <w:sz w:val="24"/>
            <w:szCs w:val="24"/>
          </w:rPr>
          <w:t>http://aipi.clas.asu.edu/files/JHDRP-V3N2_11-25-2009_Revised.pdf</w:t>
        </w:r>
      </w:hyperlink>
      <w:r w:rsidRPr="00D173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739E">
        <w:rPr>
          <w:rFonts w:ascii="Times New Roman" w:hAnsi="Times New Roman" w:cs="Times New Roman"/>
          <w:sz w:val="24"/>
          <w:szCs w:val="24"/>
        </w:rPr>
        <w:t>Mertens</w:t>
      </w:r>
      <w:proofErr w:type="spellEnd"/>
      <w:r w:rsidRPr="00D1739E">
        <w:rPr>
          <w:rFonts w:ascii="Times New Roman" w:hAnsi="Times New Roman" w:cs="Times New Roman"/>
          <w:sz w:val="24"/>
          <w:szCs w:val="24"/>
        </w:rPr>
        <w:t>, D., &amp; Cram, F. (2013, May).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B1A">
        <w:rPr>
          <w:rFonts w:ascii="Times New Roman" w:hAnsi="Times New Roman" w:cs="Times New Roman"/>
          <w:i/>
          <w:sz w:val="24"/>
          <w:szCs w:val="24"/>
        </w:rPr>
        <w:t>Transformative and Indigenous frameworks for mixed and mult</w:t>
      </w:r>
      <w:r w:rsidR="00BD739D">
        <w:rPr>
          <w:rFonts w:ascii="Times New Roman" w:hAnsi="Times New Roman" w:cs="Times New Roman"/>
          <w:i/>
          <w:sz w:val="24"/>
          <w:szCs w:val="24"/>
        </w:rPr>
        <w:t>i</w:t>
      </w:r>
      <w:r w:rsidRPr="00466B1A">
        <w:rPr>
          <w:rFonts w:ascii="Times New Roman" w:hAnsi="Times New Roman" w:cs="Times New Roman"/>
          <w:i/>
          <w:sz w:val="24"/>
          <w:szCs w:val="24"/>
        </w:rPr>
        <w:t>-method research.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Manuscript submitted for publication. 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1739E">
        <w:rPr>
          <w:rFonts w:ascii="Times New Roman" w:hAnsi="Times New Roman" w:cs="Times New Roman"/>
          <w:sz w:val="24"/>
          <w:szCs w:val="24"/>
        </w:rPr>
        <w:t>Mihesuah, D.A., &amp; Wilson, A.C. (Eds.).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(2004). </w:t>
      </w:r>
      <w:proofErr w:type="gramStart"/>
      <w:r w:rsidRPr="00466B1A">
        <w:rPr>
          <w:rFonts w:ascii="Times New Roman" w:hAnsi="Times New Roman" w:cs="Times New Roman"/>
          <w:i/>
          <w:sz w:val="24"/>
          <w:szCs w:val="24"/>
        </w:rPr>
        <w:t>Indigenizing</w:t>
      </w:r>
      <w:proofErr w:type="gramEnd"/>
      <w:r w:rsidRPr="00466B1A">
        <w:rPr>
          <w:rFonts w:ascii="Times New Roman" w:hAnsi="Times New Roman" w:cs="Times New Roman"/>
          <w:i/>
          <w:sz w:val="24"/>
          <w:szCs w:val="24"/>
        </w:rPr>
        <w:t xml:space="preserve"> the academy: Transforming scholarship and empowering communities</w:t>
      </w:r>
      <w:r w:rsidRPr="00D1739E">
        <w:rPr>
          <w:rFonts w:ascii="Times New Roman" w:hAnsi="Times New Roman" w:cs="Times New Roman"/>
          <w:sz w:val="24"/>
          <w:szCs w:val="24"/>
        </w:rPr>
        <w:t>. Lincoln</w:t>
      </w:r>
      <w:r w:rsidR="00BD739D">
        <w:rPr>
          <w:rFonts w:ascii="Times New Roman" w:hAnsi="Times New Roman" w:cs="Times New Roman"/>
          <w:sz w:val="24"/>
          <w:szCs w:val="24"/>
        </w:rPr>
        <w:t>, NE</w:t>
      </w:r>
      <w:r w:rsidRPr="00D1739E">
        <w:rPr>
          <w:rFonts w:ascii="Times New Roman" w:hAnsi="Times New Roman" w:cs="Times New Roman"/>
          <w:sz w:val="24"/>
          <w:szCs w:val="24"/>
        </w:rPr>
        <w:t>: University of Nebraska Press.</w:t>
      </w:r>
    </w:p>
    <w:p w:rsidR="001E0E6E" w:rsidRDefault="001E0E6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Model Tribal Research Code.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(1999) American Indian Law Center’s materials concerning a model code for Tribal regulation of research.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1739E">
        <w:rPr>
          <w:rFonts w:ascii="Times New Roman" w:hAnsi="Times New Roman" w:cs="Times New Roman"/>
          <w:sz w:val="24"/>
          <w:szCs w:val="24"/>
        </w:rPr>
        <w:t>National Congress of American Indians Policy Research Center (NCAI PRC).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39E">
        <w:rPr>
          <w:rFonts w:ascii="Times New Roman" w:hAnsi="Times New Roman" w:cs="Times New Roman"/>
          <w:sz w:val="24"/>
          <w:szCs w:val="24"/>
        </w:rPr>
        <w:t>(</w:t>
      </w:r>
      <w:r w:rsidR="00C409C8">
        <w:rPr>
          <w:rFonts w:ascii="Times New Roman" w:hAnsi="Times New Roman" w:cs="Times New Roman"/>
          <w:sz w:val="24"/>
          <w:szCs w:val="24"/>
        </w:rPr>
        <w:t>2</w:t>
      </w:r>
      <w:r w:rsidR="007571E3">
        <w:rPr>
          <w:rFonts w:ascii="Times New Roman" w:hAnsi="Times New Roman" w:cs="Times New Roman"/>
          <w:sz w:val="24"/>
          <w:szCs w:val="24"/>
        </w:rPr>
        <w:t>013</w:t>
      </w:r>
      <w:r w:rsidRPr="00D1739E">
        <w:rPr>
          <w:rFonts w:ascii="Times New Roman" w:hAnsi="Times New Roman" w:cs="Times New Roman"/>
          <w:sz w:val="24"/>
          <w:szCs w:val="24"/>
        </w:rPr>
        <w:t xml:space="preserve">). </w:t>
      </w:r>
      <w:r w:rsidRPr="00466B1A">
        <w:rPr>
          <w:rFonts w:ascii="Times New Roman" w:hAnsi="Times New Roman" w:cs="Times New Roman"/>
          <w:i/>
          <w:sz w:val="24"/>
          <w:szCs w:val="24"/>
        </w:rPr>
        <w:t>Policy Research Center tribal research regulation toolkit.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Retrieved from </w:t>
      </w:r>
      <w:r w:rsidR="007571E3" w:rsidRPr="007571E3">
        <w:rPr>
          <w:rFonts w:ascii="Times New Roman" w:hAnsi="Times New Roman" w:cs="Times New Roman"/>
          <w:sz w:val="24"/>
          <w:szCs w:val="24"/>
        </w:rPr>
        <w:t xml:space="preserve">http://www.ncaiprc.org/research-regulation </w:t>
      </w:r>
    </w:p>
    <w:p w:rsidR="00AC7DE1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1739E">
        <w:rPr>
          <w:rFonts w:ascii="Times New Roman" w:hAnsi="Times New Roman" w:cs="Times New Roman"/>
          <w:sz w:val="24"/>
          <w:szCs w:val="24"/>
        </w:rPr>
        <w:t>National Institute of Justice.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466B1A">
        <w:rPr>
          <w:rFonts w:ascii="Times New Roman" w:hAnsi="Times New Roman" w:cs="Times New Roman"/>
          <w:i/>
          <w:sz w:val="24"/>
          <w:szCs w:val="24"/>
        </w:rPr>
        <w:t>Conducting research in tribal communities</w:t>
      </w:r>
      <w:r w:rsidRPr="00D1739E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w:history="1"/>
      <w:r w:rsidR="00BD739D" w:rsidRPr="00BD739D">
        <w:rPr>
          <w:rStyle w:val="Hyperlink"/>
          <w:rFonts w:ascii="Times New Roman" w:hAnsi="Times New Roman" w:cs="Times New Roman"/>
          <w:sz w:val="24"/>
          <w:szCs w:val="24"/>
        </w:rPr>
        <w:t>http://www.nij.gov/topics/tribal-justice/research/pages/conducting.aspx</w:t>
      </w:r>
    </w:p>
    <w:p w:rsidR="001E0E6E" w:rsidRPr="001E0E6E" w:rsidRDefault="001E0E6E" w:rsidP="00F459A6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Nilson</w:t>
      </w:r>
      <w:proofErr w:type="spellEnd"/>
      <w:r>
        <w:rPr>
          <w:rFonts w:ascii="Times New Roman" w:hAnsi="Times New Roman"/>
          <w:sz w:val="24"/>
          <w:szCs w:val="24"/>
        </w:rPr>
        <w:t xml:space="preserve">, S.M., </w:t>
      </w:r>
      <w:proofErr w:type="spellStart"/>
      <w:r>
        <w:rPr>
          <w:rFonts w:ascii="Times New Roman" w:hAnsi="Times New Roman"/>
          <w:sz w:val="24"/>
          <w:szCs w:val="24"/>
        </w:rPr>
        <w:t>Bharadwaj</w:t>
      </w:r>
      <w:proofErr w:type="spellEnd"/>
      <w:r>
        <w:rPr>
          <w:rFonts w:ascii="Times New Roman" w:hAnsi="Times New Roman"/>
          <w:sz w:val="24"/>
          <w:szCs w:val="24"/>
        </w:rPr>
        <w:t xml:space="preserve">, L.A., </w:t>
      </w:r>
      <w:proofErr w:type="spellStart"/>
      <w:r>
        <w:rPr>
          <w:rFonts w:ascii="Times New Roman" w:hAnsi="Times New Roman"/>
          <w:sz w:val="24"/>
          <w:szCs w:val="24"/>
        </w:rPr>
        <w:t>Knockwood</w:t>
      </w:r>
      <w:proofErr w:type="spellEnd"/>
      <w:r>
        <w:rPr>
          <w:rFonts w:ascii="Times New Roman" w:hAnsi="Times New Roman"/>
          <w:sz w:val="24"/>
          <w:szCs w:val="24"/>
        </w:rPr>
        <w:t>, E., &amp; Hill, V. (2008).</w:t>
      </w:r>
      <w:proofErr w:type="gramEnd"/>
      <w:r>
        <w:rPr>
          <w:rFonts w:ascii="Times New Roman" w:hAnsi="Times New Roman"/>
          <w:sz w:val="24"/>
          <w:szCs w:val="24"/>
        </w:rPr>
        <w:t xml:space="preserve"> Science in a circle: Forming “community links” to conduct health research in partnership with communities. </w:t>
      </w:r>
      <w:proofErr w:type="spellStart"/>
      <w:r>
        <w:rPr>
          <w:rFonts w:ascii="Times New Roman" w:hAnsi="Times New Roman"/>
          <w:i/>
          <w:sz w:val="24"/>
          <w:szCs w:val="24"/>
        </w:rPr>
        <w:t>Pimatisiwin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6, </w:t>
      </w:r>
      <w:r>
        <w:rPr>
          <w:rFonts w:ascii="Times New Roman" w:hAnsi="Times New Roman"/>
          <w:sz w:val="24"/>
          <w:szCs w:val="24"/>
        </w:rPr>
        <w:t>123-136.</w:t>
      </w:r>
    </w:p>
    <w:p w:rsidR="00F459A6" w:rsidRDefault="00F459A6" w:rsidP="00F459A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E73438">
        <w:rPr>
          <w:rFonts w:ascii="Times New Roman" w:hAnsi="Times New Roman"/>
          <w:sz w:val="24"/>
          <w:szCs w:val="24"/>
        </w:rPr>
        <w:t xml:space="preserve">Oakes, J., </w:t>
      </w:r>
      <w:proofErr w:type="spellStart"/>
      <w:r w:rsidRPr="00E73438">
        <w:rPr>
          <w:rFonts w:ascii="Times New Roman" w:hAnsi="Times New Roman"/>
          <w:sz w:val="24"/>
          <w:szCs w:val="24"/>
        </w:rPr>
        <w:t>Riewe</w:t>
      </w:r>
      <w:proofErr w:type="spellEnd"/>
      <w:r w:rsidRPr="00E73438">
        <w:rPr>
          <w:rFonts w:ascii="Times New Roman" w:hAnsi="Times New Roman"/>
          <w:sz w:val="24"/>
          <w:szCs w:val="24"/>
        </w:rPr>
        <w:t>, R., Edmunds, A., Dubois, A., &amp; Wilde, K. (Eds.).</w:t>
      </w:r>
      <w:proofErr w:type="gramEnd"/>
      <w:r w:rsidRPr="00E734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3438">
        <w:rPr>
          <w:rFonts w:ascii="Times New Roman" w:hAnsi="Times New Roman"/>
          <w:sz w:val="24"/>
          <w:szCs w:val="24"/>
        </w:rPr>
        <w:t xml:space="preserve">(2003). </w:t>
      </w:r>
      <w:r w:rsidRPr="00E73438">
        <w:rPr>
          <w:rFonts w:ascii="Times New Roman" w:hAnsi="Times New Roman"/>
          <w:i/>
          <w:sz w:val="24"/>
          <w:szCs w:val="24"/>
        </w:rPr>
        <w:t>Native voices in research</w:t>
      </w:r>
      <w:r w:rsidRPr="00E73438">
        <w:rPr>
          <w:rFonts w:ascii="Times New Roman" w:hAnsi="Times New Roman"/>
          <w:sz w:val="24"/>
          <w:szCs w:val="24"/>
        </w:rPr>
        <w:t>.</w:t>
      </w:r>
      <w:proofErr w:type="gramEnd"/>
      <w:r w:rsidRPr="00E73438">
        <w:rPr>
          <w:rFonts w:ascii="Times New Roman" w:hAnsi="Times New Roman"/>
          <w:sz w:val="24"/>
          <w:szCs w:val="24"/>
        </w:rPr>
        <w:t xml:space="preserve"> University of Manitoba, Canada: Aboriginal Issues Press.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D1739E">
        <w:rPr>
          <w:rFonts w:ascii="Times New Roman" w:hAnsi="Times New Roman" w:cs="Times New Roman"/>
          <w:sz w:val="24"/>
          <w:szCs w:val="24"/>
          <w:lang w:val="en-GB"/>
        </w:rPr>
        <w:t>Peate</w:t>
      </w:r>
      <w:proofErr w:type="spellEnd"/>
      <w:r w:rsidRPr="00D1739E">
        <w:rPr>
          <w:rFonts w:ascii="Times New Roman" w:hAnsi="Times New Roman" w:cs="Times New Roman"/>
          <w:sz w:val="24"/>
          <w:szCs w:val="24"/>
          <w:lang w:val="en-GB"/>
        </w:rPr>
        <w:t xml:space="preserve">, W.F. (2002). </w:t>
      </w:r>
      <w:r w:rsidRPr="00466B1A">
        <w:rPr>
          <w:rFonts w:ascii="Times New Roman" w:hAnsi="Times New Roman" w:cs="Times New Roman"/>
          <w:i/>
          <w:sz w:val="24"/>
          <w:szCs w:val="24"/>
          <w:lang w:val="en-GB"/>
        </w:rPr>
        <w:t>Native Healing: Four Sacred Paths to Health</w:t>
      </w:r>
      <w:r w:rsidRPr="00D173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739E">
        <w:rPr>
          <w:rFonts w:ascii="Times New Roman" w:hAnsi="Times New Roman" w:cs="Times New Roman"/>
          <w:sz w:val="24"/>
          <w:szCs w:val="24"/>
          <w:lang w:val="en-GB"/>
        </w:rPr>
        <w:t>(p.</w:t>
      </w:r>
      <w:r w:rsidR="003E40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1739E">
        <w:rPr>
          <w:rFonts w:ascii="Times New Roman" w:hAnsi="Times New Roman" w:cs="Times New Roman"/>
          <w:sz w:val="24"/>
          <w:szCs w:val="24"/>
          <w:lang w:val="en-GB"/>
        </w:rPr>
        <w:t>64).</w:t>
      </w:r>
      <w:r w:rsidRPr="00D173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1739E">
        <w:rPr>
          <w:rFonts w:ascii="Times New Roman" w:hAnsi="Times New Roman" w:cs="Times New Roman"/>
          <w:sz w:val="24"/>
          <w:szCs w:val="24"/>
          <w:lang w:val="en-GB"/>
        </w:rPr>
        <w:t xml:space="preserve">Tucson: Rio Nuevo Publishers. 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739E">
        <w:rPr>
          <w:rFonts w:ascii="Times New Roman" w:hAnsi="Times New Roman" w:cs="Times New Roman"/>
          <w:sz w:val="24"/>
          <w:szCs w:val="24"/>
        </w:rPr>
        <w:t xml:space="preserve">Pulitano, E. (2003). </w:t>
      </w:r>
      <w:proofErr w:type="gramStart"/>
      <w:r w:rsidRPr="00466B1A">
        <w:rPr>
          <w:rFonts w:ascii="Times New Roman" w:hAnsi="Times New Roman" w:cs="Times New Roman"/>
          <w:i/>
          <w:sz w:val="24"/>
          <w:szCs w:val="24"/>
        </w:rPr>
        <w:t>Toward a Native American critical theory</w:t>
      </w:r>
      <w:r w:rsidRPr="00D173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Lincoln</w:t>
      </w:r>
      <w:r w:rsidR="003E40E0">
        <w:rPr>
          <w:rFonts w:ascii="Times New Roman" w:hAnsi="Times New Roman" w:cs="Times New Roman"/>
          <w:sz w:val="24"/>
          <w:szCs w:val="24"/>
        </w:rPr>
        <w:t>, NE</w:t>
      </w:r>
      <w:r w:rsidRPr="00D1739E">
        <w:rPr>
          <w:rFonts w:ascii="Times New Roman" w:hAnsi="Times New Roman" w:cs="Times New Roman"/>
          <w:sz w:val="24"/>
          <w:szCs w:val="24"/>
        </w:rPr>
        <w:t xml:space="preserve">: University of Nebraska Press. </w:t>
      </w:r>
    </w:p>
    <w:p w:rsidR="00D61863" w:rsidRDefault="00D61863" w:rsidP="00044DF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Rasmus, S.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Phair</w:t>
      </w:r>
      <w:proofErr w:type="spellEnd"/>
      <w:r>
        <w:rPr>
          <w:rFonts w:ascii="Times New Roman" w:hAnsi="Times New Roman" w:cs="Times New Roman"/>
          <w:sz w:val="24"/>
          <w:szCs w:val="24"/>
        </w:rPr>
        <w:t>, V. (2014</w:t>
      </w:r>
      <w:r w:rsidR="00B85273">
        <w:rPr>
          <w:rFonts w:ascii="Times New Roman" w:hAnsi="Times New Roman" w:cs="Times New Roman"/>
          <w:sz w:val="24"/>
          <w:szCs w:val="24"/>
        </w:rPr>
        <w:t>, July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85273">
        <w:rPr>
          <w:rFonts w:ascii="Times New Roman" w:hAnsi="Times New Roman" w:cs="Times New Roman"/>
          <w:sz w:val="24"/>
          <w:szCs w:val="24"/>
        </w:rPr>
        <w:t>mplementing an Indigenous theory of change for service transformation: Case examples</w:t>
      </w:r>
      <w:proofErr w:type="gramStart"/>
      <w:r w:rsidR="00B85273">
        <w:rPr>
          <w:rFonts w:ascii="Times New Roman" w:hAnsi="Times New Roman" w:cs="Times New Roman"/>
          <w:sz w:val="24"/>
          <w:szCs w:val="24"/>
        </w:rPr>
        <w:t>.  Presentation at National Technical Assistance Center for Children’s Mental Health 2014 Training Institute, Washington, DC.</w:t>
      </w:r>
      <w:proofErr w:type="gramEnd"/>
    </w:p>
    <w:p w:rsidR="00F459A6" w:rsidRPr="00D1739E" w:rsidRDefault="00F459A6" w:rsidP="00F459A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739E">
        <w:rPr>
          <w:rFonts w:ascii="Times New Roman" w:hAnsi="Times New Roman" w:cs="Times New Roman"/>
          <w:sz w:val="24"/>
          <w:szCs w:val="24"/>
        </w:rPr>
        <w:t xml:space="preserve">Sahota, P. (2010). </w:t>
      </w:r>
      <w:proofErr w:type="gramStart"/>
      <w:r w:rsidRPr="00466B1A">
        <w:rPr>
          <w:rFonts w:ascii="Times New Roman" w:hAnsi="Times New Roman" w:cs="Times New Roman"/>
          <w:i/>
          <w:sz w:val="24"/>
          <w:szCs w:val="24"/>
        </w:rPr>
        <w:t>Community-based participatory research in American Indian and Alaska Native communities</w:t>
      </w:r>
      <w:r w:rsidRPr="00FF71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71B2">
        <w:rPr>
          <w:rFonts w:ascii="Times New Roman" w:hAnsi="Times New Roman" w:cs="Times New Roman"/>
          <w:sz w:val="24"/>
          <w:szCs w:val="24"/>
        </w:rPr>
        <w:t xml:space="preserve"> Retrieved fro</w:t>
      </w:r>
      <w:r>
        <w:rPr>
          <w:rFonts w:ascii="Times New Roman" w:hAnsi="Times New Roman" w:cs="Times New Roman"/>
          <w:sz w:val="24"/>
          <w:szCs w:val="24"/>
        </w:rPr>
        <w:t>m National Congress of American Indians Policy Research Center website</w:t>
      </w:r>
      <w:r w:rsidRPr="00FF71B2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D1739E">
          <w:rPr>
            <w:rStyle w:val="Hyperlink"/>
            <w:rFonts w:ascii="Times New Roman" w:hAnsi="Times New Roman" w:cs="Times New Roman"/>
            <w:sz w:val="24"/>
            <w:szCs w:val="24"/>
          </w:rPr>
          <w:t>http://www.ncaiprc.org/files/CBPR%20Paper%20FINAL.pdf</w:t>
        </w:r>
      </w:hyperlink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F4" w:rsidRPr="002133C6" w:rsidRDefault="00044DF4" w:rsidP="00044DF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Medicine Lodge.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Siksika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medicine lodge medicine wheel.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r w:rsidRPr="006E437B">
        <w:rPr>
          <w:rFonts w:ascii="Times New Roman" w:hAnsi="Times New Roman" w:cs="Times New Roman"/>
          <w:sz w:val="24"/>
          <w:szCs w:val="24"/>
        </w:rPr>
        <w:t>http://www.siksikamedicinelodge.com/images/wheel-large.jpg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739E">
        <w:rPr>
          <w:rFonts w:ascii="Times New Roman" w:hAnsi="Times New Roman" w:cs="Times New Roman"/>
          <w:sz w:val="24"/>
          <w:szCs w:val="24"/>
        </w:rPr>
        <w:t xml:space="preserve">Smith, D. (2003). </w:t>
      </w:r>
      <w:proofErr w:type="gramStart"/>
      <w:r w:rsidRPr="00D1739E">
        <w:rPr>
          <w:rFonts w:ascii="Times New Roman" w:hAnsi="Times New Roman" w:cs="Times New Roman"/>
          <w:sz w:val="24"/>
          <w:szCs w:val="24"/>
        </w:rPr>
        <w:t xml:space="preserve">Five </w:t>
      </w:r>
      <w:r w:rsidR="003E40E0">
        <w:rPr>
          <w:rFonts w:ascii="Times New Roman" w:hAnsi="Times New Roman" w:cs="Times New Roman"/>
          <w:sz w:val="24"/>
          <w:szCs w:val="24"/>
        </w:rPr>
        <w:t>p</w:t>
      </w:r>
      <w:r w:rsidRPr="00D1739E">
        <w:rPr>
          <w:rFonts w:ascii="Times New Roman" w:hAnsi="Times New Roman" w:cs="Times New Roman"/>
          <w:sz w:val="24"/>
          <w:szCs w:val="24"/>
        </w:rPr>
        <w:t xml:space="preserve">rinciples for </w:t>
      </w:r>
      <w:r w:rsidR="003E40E0">
        <w:rPr>
          <w:rFonts w:ascii="Times New Roman" w:hAnsi="Times New Roman" w:cs="Times New Roman"/>
          <w:sz w:val="24"/>
          <w:szCs w:val="24"/>
        </w:rPr>
        <w:t>r</w:t>
      </w:r>
      <w:r w:rsidRPr="00D1739E">
        <w:rPr>
          <w:rFonts w:ascii="Times New Roman" w:hAnsi="Times New Roman" w:cs="Times New Roman"/>
          <w:sz w:val="24"/>
          <w:szCs w:val="24"/>
        </w:rPr>
        <w:t xml:space="preserve">esearch </w:t>
      </w:r>
      <w:r w:rsidR="003E40E0">
        <w:rPr>
          <w:rFonts w:ascii="Times New Roman" w:hAnsi="Times New Roman" w:cs="Times New Roman"/>
          <w:sz w:val="24"/>
          <w:szCs w:val="24"/>
        </w:rPr>
        <w:t>e</w:t>
      </w:r>
      <w:r w:rsidRPr="00D1739E">
        <w:rPr>
          <w:rFonts w:ascii="Times New Roman" w:hAnsi="Times New Roman" w:cs="Times New Roman"/>
          <w:sz w:val="24"/>
          <w:szCs w:val="24"/>
        </w:rPr>
        <w:t>thics.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r w:rsidR="003E40E0">
        <w:rPr>
          <w:rFonts w:ascii="Times New Roman" w:hAnsi="Times New Roman" w:cs="Times New Roman"/>
          <w:i/>
          <w:sz w:val="24"/>
          <w:szCs w:val="24"/>
        </w:rPr>
        <w:t>Monitor on Psychology, 34(1)</w:t>
      </w:r>
      <w:r w:rsidR="003E40E0">
        <w:rPr>
          <w:rFonts w:ascii="Times New Roman" w:hAnsi="Times New Roman" w:cs="Times New Roman"/>
          <w:sz w:val="24"/>
          <w:szCs w:val="24"/>
        </w:rPr>
        <w:t xml:space="preserve"> p. 56</w:t>
      </w:r>
      <w:r w:rsidRPr="00D1739E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5" w:history="1">
        <w:r w:rsidRPr="00D1739E">
          <w:rPr>
            <w:rStyle w:val="Hyperlink"/>
            <w:rFonts w:ascii="Times New Roman" w:hAnsi="Times New Roman" w:cs="Times New Roman"/>
            <w:sz w:val="24"/>
            <w:szCs w:val="24"/>
          </w:rPr>
          <w:t>http://www.apa.org/monitor/jan03/principles.aspx</w:t>
        </w:r>
      </w:hyperlink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739E">
        <w:rPr>
          <w:rFonts w:ascii="Times New Roman" w:hAnsi="Times New Roman" w:cs="Times New Roman"/>
          <w:sz w:val="24"/>
          <w:szCs w:val="24"/>
        </w:rPr>
        <w:t xml:space="preserve">Smith, L. T. (2012). </w:t>
      </w:r>
      <w:r w:rsidRPr="00466B1A">
        <w:rPr>
          <w:rFonts w:ascii="Times New Roman" w:hAnsi="Times New Roman" w:cs="Times New Roman"/>
          <w:i/>
          <w:sz w:val="24"/>
          <w:szCs w:val="24"/>
        </w:rPr>
        <w:t>Decolonizing methodologies: Research and Indigenous peoples</w:t>
      </w:r>
      <w:r w:rsidRPr="00D1739E">
        <w:rPr>
          <w:rFonts w:ascii="Times New Roman" w:hAnsi="Times New Roman" w:cs="Times New Roman"/>
          <w:sz w:val="24"/>
          <w:szCs w:val="24"/>
        </w:rPr>
        <w:t xml:space="preserve"> (2</w:t>
      </w:r>
      <w:r w:rsidR="003E40E0">
        <w:rPr>
          <w:rFonts w:ascii="Times New Roman" w:hAnsi="Times New Roman" w:cs="Times New Roman"/>
          <w:sz w:val="24"/>
          <w:szCs w:val="24"/>
        </w:rPr>
        <w:t>nd</w:t>
      </w:r>
      <w:r w:rsidRPr="00D17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0E0">
        <w:rPr>
          <w:rFonts w:ascii="Times New Roman" w:hAnsi="Times New Roman" w:cs="Times New Roman"/>
          <w:sz w:val="24"/>
          <w:szCs w:val="24"/>
        </w:rPr>
        <w:t>e</w:t>
      </w:r>
      <w:r w:rsidRPr="00D1739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.). New York, NY: Zed Books, Ltd. 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1739E">
        <w:rPr>
          <w:rFonts w:ascii="Times New Roman" w:hAnsi="Times New Roman" w:cs="Times New Roman"/>
          <w:sz w:val="24"/>
          <w:szCs w:val="24"/>
          <w:lang w:val="en-GB"/>
        </w:rPr>
        <w:t>Stockbridge Munsee Language Camp (2009).</w:t>
      </w:r>
      <w:proofErr w:type="gramEnd"/>
      <w:r w:rsidRPr="00D173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466B1A">
        <w:rPr>
          <w:rFonts w:ascii="Times New Roman" w:hAnsi="Times New Roman" w:cs="Times New Roman"/>
          <w:i/>
          <w:sz w:val="24"/>
          <w:szCs w:val="24"/>
          <w:lang w:val="en-GB"/>
        </w:rPr>
        <w:t xml:space="preserve">Medicine </w:t>
      </w:r>
      <w:r w:rsidR="002133C6" w:rsidRPr="00466B1A">
        <w:rPr>
          <w:rFonts w:ascii="Times New Roman" w:hAnsi="Times New Roman" w:cs="Times New Roman"/>
          <w:i/>
          <w:sz w:val="24"/>
          <w:szCs w:val="24"/>
          <w:lang w:val="en-GB"/>
        </w:rPr>
        <w:t>w</w:t>
      </w:r>
      <w:r w:rsidRPr="00466B1A">
        <w:rPr>
          <w:rFonts w:ascii="Times New Roman" w:hAnsi="Times New Roman" w:cs="Times New Roman"/>
          <w:i/>
          <w:sz w:val="24"/>
          <w:szCs w:val="24"/>
          <w:lang w:val="en-GB"/>
        </w:rPr>
        <w:t>heel</w:t>
      </w:r>
      <w:r w:rsidRPr="00D1739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D173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E0E6E" w:rsidRPr="001E0E6E" w:rsidRDefault="001E0E6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Stubben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J.D. (2001). Working with and conducting research among American Indian families. </w:t>
      </w:r>
      <w:r>
        <w:rPr>
          <w:rFonts w:ascii="Times New Roman" w:hAnsi="Times New Roman" w:cs="Times New Roman"/>
          <w:i/>
          <w:sz w:val="24"/>
          <w:szCs w:val="24"/>
        </w:rPr>
        <w:t xml:space="preserve">American Behavioral Scientist, 44, </w:t>
      </w:r>
      <w:r>
        <w:rPr>
          <w:rFonts w:ascii="Times New Roman" w:hAnsi="Times New Roman" w:cs="Times New Roman"/>
          <w:sz w:val="24"/>
          <w:szCs w:val="24"/>
        </w:rPr>
        <w:t>1466-1481.</w:t>
      </w:r>
    </w:p>
    <w:p w:rsidR="00D1739E" w:rsidRPr="00D1739E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739E">
        <w:rPr>
          <w:rFonts w:ascii="Times New Roman" w:hAnsi="Times New Roman" w:cs="Times New Roman"/>
          <w:sz w:val="24"/>
          <w:szCs w:val="24"/>
        </w:rPr>
        <w:t>United Nations</w:t>
      </w:r>
      <w:r w:rsidR="002133C6">
        <w:rPr>
          <w:rFonts w:ascii="Times New Roman" w:hAnsi="Times New Roman" w:cs="Times New Roman"/>
          <w:sz w:val="24"/>
          <w:szCs w:val="24"/>
        </w:rPr>
        <w:t xml:space="preserve"> </w:t>
      </w:r>
      <w:r w:rsidRPr="00D1739E">
        <w:rPr>
          <w:rFonts w:ascii="Times New Roman" w:hAnsi="Times New Roman" w:cs="Times New Roman"/>
          <w:sz w:val="24"/>
          <w:szCs w:val="24"/>
        </w:rPr>
        <w:t xml:space="preserve">(UN). </w:t>
      </w:r>
      <w:proofErr w:type="gramStart"/>
      <w:r w:rsidRPr="00D1739E">
        <w:rPr>
          <w:rFonts w:ascii="Times New Roman" w:hAnsi="Times New Roman" w:cs="Times New Roman"/>
          <w:sz w:val="24"/>
          <w:szCs w:val="24"/>
        </w:rPr>
        <w:t xml:space="preserve">(2008). </w:t>
      </w:r>
      <w:r w:rsidRPr="00466B1A">
        <w:rPr>
          <w:rFonts w:ascii="Times New Roman" w:hAnsi="Times New Roman" w:cs="Times New Roman"/>
          <w:i/>
          <w:sz w:val="24"/>
          <w:szCs w:val="24"/>
        </w:rPr>
        <w:t xml:space="preserve">United </w:t>
      </w:r>
      <w:r w:rsidR="002133C6" w:rsidRPr="00466B1A">
        <w:rPr>
          <w:rFonts w:ascii="Times New Roman" w:hAnsi="Times New Roman" w:cs="Times New Roman"/>
          <w:i/>
          <w:sz w:val="24"/>
          <w:szCs w:val="24"/>
        </w:rPr>
        <w:t>N</w:t>
      </w:r>
      <w:r w:rsidRPr="00466B1A">
        <w:rPr>
          <w:rFonts w:ascii="Times New Roman" w:hAnsi="Times New Roman" w:cs="Times New Roman"/>
          <w:i/>
          <w:sz w:val="24"/>
          <w:szCs w:val="24"/>
        </w:rPr>
        <w:t>ations declaration on the rights of Indigenous peoples.</w:t>
      </w:r>
      <w:proofErr w:type="gramEnd"/>
      <w:r w:rsidRPr="00D1739E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16" w:history="1">
        <w:r w:rsidRPr="00D1739E">
          <w:rPr>
            <w:rStyle w:val="Hyperlink"/>
            <w:rFonts w:ascii="Times New Roman" w:hAnsi="Times New Roman" w:cs="Times New Roman"/>
            <w:sz w:val="24"/>
            <w:szCs w:val="24"/>
          </w:rPr>
          <w:t>http://www.un.org/esa/socdev/unpfii/documents/DRIPS_en.pdf</w:t>
        </w:r>
      </w:hyperlink>
    </w:p>
    <w:p w:rsidR="00D1739E" w:rsidRPr="002133C6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33C6">
        <w:rPr>
          <w:rFonts w:ascii="Times New Roman" w:hAnsi="Times New Roman" w:cs="Times New Roman"/>
          <w:iCs/>
          <w:sz w:val="24"/>
          <w:szCs w:val="24"/>
        </w:rPr>
        <w:t>White Bison</w:t>
      </w:r>
      <w:r w:rsidR="002133C6">
        <w:rPr>
          <w:rFonts w:ascii="Times New Roman" w:hAnsi="Times New Roman" w:cs="Times New Roman"/>
          <w:iCs/>
          <w:sz w:val="24"/>
          <w:szCs w:val="24"/>
        </w:rPr>
        <w:t>,</w:t>
      </w:r>
      <w:r w:rsidRPr="002133C6">
        <w:rPr>
          <w:rFonts w:ascii="Times New Roman" w:hAnsi="Times New Roman" w:cs="Times New Roman"/>
          <w:iCs/>
          <w:sz w:val="24"/>
          <w:szCs w:val="24"/>
        </w:rPr>
        <w:t xml:space="preserve"> Inc.</w:t>
      </w:r>
      <w:r w:rsidRPr="00466B1A">
        <w:rPr>
          <w:rFonts w:ascii="Times New Roman" w:hAnsi="Times New Roman" w:cs="Times New Roman"/>
          <w:iCs/>
          <w:sz w:val="24"/>
          <w:szCs w:val="24"/>
        </w:rPr>
        <w:t xml:space="preserve"> (2010).</w:t>
      </w:r>
      <w:r w:rsidR="00D17A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66B1A">
        <w:rPr>
          <w:rFonts w:ascii="Times New Roman" w:hAnsi="Times New Roman" w:cs="Times New Roman"/>
          <w:i/>
          <w:iCs/>
          <w:sz w:val="24"/>
          <w:szCs w:val="24"/>
        </w:rPr>
        <w:t xml:space="preserve">Medicine </w:t>
      </w:r>
      <w:r w:rsidR="002133C6" w:rsidRPr="00466B1A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466B1A">
        <w:rPr>
          <w:rFonts w:ascii="Times New Roman" w:hAnsi="Times New Roman" w:cs="Times New Roman"/>
          <w:i/>
          <w:iCs/>
          <w:sz w:val="24"/>
          <w:szCs w:val="24"/>
        </w:rPr>
        <w:t xml:space="preserve">heel &amp; 12 </w:t>
      </w:r>
      <w:r w:rsidR="002133C6" w:rsidRPr="00466B1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66B1A">
        <w:rPr>
          <w:rFonts w:ascii="Times New Roman" w:hAnsi="Times New Roman" w:cs="Times New Roman"/>
          <w:i/>
          <w:iCs/>
          <w:sz w:val="24"/>
          <w:szCs w:val="24"/>
        </w:rPr>
        <w:t xml:space="preserve">teps for </w:t>
      </w:r>
      <w:r w:rsidR="002133C6" w:rsidRPr="00466B1A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466B1A">
        <w:rPr>
          <w:rFonts w:ascii="Times New Roman" w:hAnsi="Times New Roman" w:cs="Times New Roman"/>
          <w:i/>
          <w:iCs/>
          <w:sz w:val="24"/>
          <w:szCs w:val="24"/>
        </w:rPr>
        <w:t>omen</w:t>
      </w:r>
      <w:r w:rsidRPr="002133C6">
        <w:rPr>
          <w:rFonts w:ascii="Times New Roman" w:hAnsi="Times New Roman" w:cs="Times New Roman"/>
          <w:sz w:val="24"/>
          <w:szCs w:val="24"/>
        </w:rPr>
        <w:t xml:space="preserve"> (p</w:t>
      </w:r>
      <w:r w:rsidR="002133C6">
        <w:rPr>
          <w:rFonts w:ascii="Times New Roman" w:hAnsi="Times New Roman" w:cs="Times New Roman"/>
          <w:sz w:val="24"/>
          <w:szCs w:val="24"/>
        </w:rPr>
        <w:t>p</w:t>
      </w:r>
      <w:r w:rsidRPr="002133C6">
        <w:rPr>
          <w:rFonts w:ascii="Times New Roman" w:hAnsi="Times New Roman" w:cs="Times New Roman"/>
          <w:sz w:val="24"/>
          <w:szCs w:val="24"/>
        </w:rPr>
        <w:t>.</w:t>
      </w:r>
      <w:r w:rsidR="002133C6">
        <w:rPr>
          <w:rFonts w:ascii="Times New Roman" w:hAnsi="Times New Roman" w:cs="Times New Roman"/>
          <w:sz w:val="24"/>
          <w:szCs w:val="24"/>
        </w:rPr>
        <w:t xml:space="preserve"> </w:t>
      </w:r>
      <w:r w:rsidRPr="002133C6">
        <w:rPr>
          <w:rFonts w:ascii="Times New Roman" w:hAnsi="Times New Roman" w:cs="Times New Roman"/>
          <w:sz w:val="24"/>
          <w:szCs w:val="24"/>
        </w:rPr>
        <w:t>9,</w:t>
      </w:r>
      <w:r w:rsidR="00213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33C6">
        <w:rPr>
          <w:rFonts w:ascii="Times New Roman" w:hAnsi="Times New Roman" w:cs="Times New Roman"/>
          <w:sz w:val="24"/>
          <w:szCs w:val="24"/>
        </w:rPr>
        <w:t>14</w:t>
      </w:r>
      <w:r w:rsidR="002133C6">
        <w:rPr>
          <w:rFonts w:ascii="Times New Roman" w:hAnsi="Times New Roman" w:cs="Times New Roman"/>
          <w:sz w:val="24"/>
          <w:szCs w:val="24"/>
        </w:rPr>
        <w:t xml:space="preserve"> </w:t>
      </w:r>
      <w:r w:rsidRPr="002133C6">
        <w:rPr>
          <w:rFonts w:ascii="Times New Roman" w:hAnsi="Times New Roman" w:cs="Times New Roman"/>
          <w:sz w:val="24"/>
          <w:szCs w:val="24"/>
        </w:rPr>
        <w:t>,21</w:t>
      </w:r>
      <w:proofErr w:type="gramEnd"/>
      <w:r w:rsidR="002133C6">
        <w:rPr>
          <w:rFonts w:ascii="Times New Roman" w:hAnsi="Times New Roman" w:cs="Times New Roman"/>
          <w:sz w:val="24"/>
          <w:szCs w:val="24"/>
        </w:rPr>
        <w:t xml:space="preserve"> </w:t>
      </w:r>
      <w:r w:rsidRPr="002133C6">
        <w:rPr>
          <w:rFonts w:ascii="Times New Roman" w:hAnsi="Times New Roman" w:cs="Times New Roman"/>
          <w:sz w:val="24"/>
          <w:szCs w:val="24"/>
        </w:rPr>
        <w:t>,83). Aurora</w:t>
      </w:r>
      <w:r w:rsidR="002133C6">
        <w:rPr>
          <w:rFonts w:ascii="Times New Roman" w:hAnsi="Times New Roman" w:cs="Times New Roman"/>
          <w:sz w:val="24"/>
          <w:szCs w:val="24"/>
        </w:rPr>
        <w:t>, CO</w:t>
      </w:r>
      <w:r w:rsidRPr="002133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33C6">
        <w:rPr>
          <w:rFonts w:ascii="Times New Roman" w:hAnsi="Times New Roman" w:cs="Times New Roman"/>
          <w:sz w:val="24"/>
          <w:szCs w:val="24"/>
        </w:rPr>
        <w:t>Coyhis</w:t>
      </w:r>
      <w:proofErr w:type="spellEnd"/>
      <w:r w:rsidRPr="002133C6"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D1739E" w:rsidRPr="002133C6" w:rsidRDefault="00D1739E" w:rsidP="0037675F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133C6">
        <w:rPr>
          <w:rFonts w:ascii="Times New Roman" w:hAnsi="Times New Roman" w:cs="Times New Roman"/>
          <w:sz w:val="24"/>
          <w:szCs w:val="24"/>
        </w:rPr>
        <w:t xml:space="preserve">Wilson, A., &amp; Yellow Bird, M. </w:t>
      </w:r>
      <w:r w:rsidR="00F715CB">
        <w:rPr>
          <w:rFonts w:ascii="Times New Roman" w:hAnsi="Times New Roman" w:cs="Times New Roman"/>
          <w:sz w:val="24"/>
          <w:szCs w:val="24"/>
        </w:rPr>
        <w:t>(Eds.).</w:t>
      </w:r>
      <w:proofErr w:type="gramEnd"/>
      <w:r w:rsidR="00F715CB">
        <w:rPr>
          <w:rFonts w:ascii="Times New Roman" w:hAnsi="Times New Roman" w:cs="Times New Roman"/>
          <w:sz w:val="24"/>
          <w:szCs w:val="24"/>
        </w:rPr>
        <w:t xml:space="preserve"> </w:t>
      </w:r>
      <w:r w:rsidRPr="002133C6">
        <w:rPr>
          <w:rFonts w:ascii="Times New Roman" w:hAnsi="Times New Roman" w:cs="Times New Roman"/>
          <w:sz w:val="24"/>
          <w:szCs w:val="24"/>
        </w:rPr>
        <w:t xml:space="preserve">(2005). </w:t>
      </w:r>
      <w:r w:rsidRPr="00466B1A">
        <w:rPr>
          <w:rFonts w:ascii="Times New Roman" w:hAnsi="Times New Roman" w:cs="Times New Roman"/>
          <w:i/>
          <w:sz w:val="24"/>
          <w:szCs w:val="24"/>
        </w:rPr>
        <w:t>For Indigenous eyes only: A decolonization handbook</w:t>
      </w:r>
      <w:r w:rsidRPr="002133C6">
        <w:rPr>
          <w:rFonts w:ascii="Times New Roman" w:hAnsi="Times New Roman" w:cs="Times New Roman"/>
          <w:sz w:val="24"/>
          <w:szCs w:val="24"/>
        </w:rPr>
        <w:t xml:space="preserve">. Santa Fe, NM: School of American Research Press. </w:t>
      </w:r>
    </w:p>
    <w:p w:rsidR="006E437B" w:rsidRPr="002133C6" w:rsidRDefault="006E437B" w:rsidP="00D54DB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E437B" w:rsidRPr="0021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1E"/>
    <w:rsid w:val="00044DF4"/>
    <w:rsid w:val="001A3DB6"/>
    <w:rsid w:val="001A4BAA"/>
    <w:rsid w:val="001D1B8A"/>
    <w:rsid w:val="001E0E6E"/>
    <w:rsid w:val="0021256D"/>
    <w:rsid w:val="002133C6"/>
    <w:rsid w:val="00305742"/>
    <w:rsid w:val="00324E1D"/>
    <w:rsid w:val="00325AB8"/>
    <w:rsid w:val="0034412D"/>
    <w:rsid w:val="003644DC"/>
    <w:rsid w:val="0037675F"/>
    <w:rsid w:val="003E40E0"/>
    <w:rsid w:val="00466B1A"/>
    <w:rsid w:val="0049051E"/>
    <w:rsid w:val="006A15FA"/>
    <w:rsid w:val="006E437B"/>
    <w:rsid w:val="007228F4"/>
    <w:rsid w:val="00732D0B"/>
    <w:rsid w:val="00741362"/>
    <w:rsid w:val="007571E3"/>
    <w:rsid w:val="008170D3"/>
    <w:rsid w:val="00826B13"/>
    <w:rsid w:val="008332DF"/>
    <w:rsid w:val="00874D4E"/>
    <w:rsid w:val="00966903"/>
    <w:rsid w:val="00A40973"/>
    <w:rsid w:val="00AA1020"/>
    <w:rsid w:val="00AC7DE1"/>
    <w:rsid w:val="00AF1EA6"/>
    <w:rsid w:val="00B6521A"/>
    <w:rsid w:val="00B85273"/>
    <w:rsid w:val="00BD739D"/>
    <w:rsid w:val="00BE5CB7"/>
    <w:rsid w:val="00C409C8"/>
    <w:rsid w:val="00C83660"/>
    <w:rsid w:val="00CA0F17"/>
    <w:rsid w:val="00CF705B"/>
    <w:rsid w:val="00D1739E"/>
    <w:rsid w:val="00D17AD9"/>
    <w:rsid w:val="00D54DBE"/>
    <w:rsid w:val="00D61863"/>
    <w:rsid w:val="00D728A1"/>
    <w:rsid w:val="00EE5CC8"/>
    <w:rsid w:val="00F31EEE"/>
    <w:rsid w:val="00F459A6"/>
    <w:rsid w:val="00F47382"/>
    <w:rsid w:val="00F715CB"/>
    <w:rsid w:val="00FE2276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2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7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2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8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F71B2"/>
  </w:style>
  <w:style w:type="paragraph" w:customStyle="1" w:styleId="yiv2313457046msonormal">
    <w:name w:val="yiv2313457046msonormal"/>
    <w:basedOn w:val="Normal"/>
    <w:rsid w:val="0032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2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7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2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8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F71B2"/>
  </w:style>
  <w:style w:type="paragraph" w:customStyle="1" w:styleId="yiv2313457046msonormal">
    <w:name w:val="yiv2313457046msonormal"/>
    <w:basedOn w:val="Normal"/>
    <w:rsid w:val="0032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8305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470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373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511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5222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785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304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585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/ethics/code/index.aspx" TargetMode="External"/><Relationship Id="rId13" Type="http://schemas.openxmlformats.org/officeDocument/2006/relationships/hyperlink" Target="http://aipi.clas.asu.edu/files/JHDRP-V3N2_11-25-2009_Revised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val.org/p/cm/ld/fid=92" TargetMode="External"/><Relationship Id="rId12" Type="http://schemas.openxmlformats.org/officeDocument/2006/relationships/hyperlink" Target="http://www.aihec.org/programs/documents/NSF-TCUP/DefiningIndigenousEvaluationFramework_LaFrance-NicholasNov2011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.org/esa/socdev/unpfii/documents/DRIPS_en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val.org/p/cm/ld/fid=51" TargetMode="External"/><Relationship Id="rId11" Type="http://schemas.openxmlformats.org/officeDocument/2006/relationships/hyperlink" Target="http://www.thehealingjourney.ca/siteadmin/assets/images/medicine-wheel-02-500.g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a.org/monitor/jan03/principles.aspx" TargetMode="External"/><Relationship Id="rId10" Type="http://schemas.openxmlformats.org/officeDocument/2006/relationships/hyperlink" Target="http://www.theduluthmodel.org/training/whee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al.org/p/cm/ld/fid=74" TargetMode="External"/><Relationship Id="rId14" Type="http://schemas.openxmlformats.org/officeDocument/2006/relationships/hyperlink" Target="http://www.ncaiprc.org/files/CBPR%20Paper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8FBB98-CDFF-4D7A-8291-33843806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1525</Words>
  <Characters>8699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Flunker</dc:creator>
  <cp:lastModifiedBy>Michelle Flunker</cp:lastModifiedBy>
  <cp:revision>2</cp:revision>
  <cp:lastPrinted>2014-09-16T16:22:00Z</cp:lastPrinted>
  <dcterms:created xsi:type="dcterms:W3CDTF">2014-09-16T16:23:00Z</dcterms:created>
  <dcterms:modified xsi:type="dcterms:W3CDTF">2014-09-16T16:23:00Z</dcterms:modified>
</cp:coreProperties>
</file>